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884D" w14:textId="1781AA42" w:rsidR="00FC3529" w:rsidRPr="002A73EE" w:rsidRDefault="00FC3529" w:rsidP="00FC3529">
      <w:pPr>
        <w:jc w:val="center"/>
        <w:rPr>
          <w:rFonts w:cstheme="minorHAnsi"/>
          <w:sz w:val="46"/>
          <w:szCs w:val="46"/>
        </w:rPr>
      </w:pPr>
      <w:r w:rsidRPr="002A73EE">
        <w:rPr>
          <w:rFonts w:cstheme="minorHAnsi"/>
          <w:sz w:val="46"/>
          <w:szCs w:val="46"/>
        </w:rPr>
        <w:t>Thomas P. Miller and Associates</w:t>
      </w:r>
    </w:p>
    <w:p w14:paraId="4B1BDEFE" w14:textId="29B49CD9" w:rsidR="00FC3529" w:rsidRDefault="00FC3529" w:rsidP="00FC3529">
      <w:pPr>
        <w:jc w:val="center"/>
        <w:rPr>
          <w:rFonts w:cstheme="minorHAnsi"/>
          <w:sz w:val="46"/>
          <w:szCs w:val="46"/>
        </w:rPr>
      </w:pPr>
      <w:r w:rsidRPr="002A73EE">
        <w:rPr>
          <w:rFonts w:cstheme="minorHAnsi"/>
          <w:sz w:val="46"/>
          <w:szCs w:val="46"/>
        </w:rPr>
        <w:t>Serving as Independent Procurement Entity For:</w:t>
      </w:r>
    </w:p>
    <w:p w14:paraId="38AC2637" w14:textId="1AC87522" w:rsidR="00786BA2" w:rsidRDefault="00D653AC" w:rsidP="00FC3529">
      <w:pPr>
        <w:jc w:val="center"/>
        <w:rPr>
          <w:rFonts w:cstheme="minorHAnsi"/>
          <w:sz w:val="46"/>
          <w:szCs w:val="46"/>
        </w:rPr>
      </w:pPr>
      <w:r>
        <w:rPr>
          <w:noProof/>
        </w:rPr>
        <w:drawing>
          <wp:inline distT="0" distB="0" distL="0" distR="0" wp14:anchorId="4FD318C6" wp14:editId="0C22D03C">
            <wp:extent cx="3740150" cy="1408150"/>
            <wp:effectExtent l="0" t="0" r="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193" cy="1424732"/>
                    </a:xfrm>
                    <a:prstGeom prst="rect">
                      <a:avLst/>
                    </a:prstGeom>
                    <a:noFill/>
                    <a:ln>
                      <a:noFill/>
                    </a:ln>
                  </pic:spPr>
                </pic:pic>
              </a:graphicData>
            </a:graphic>
          </wp:inline>
        </w:drawing>
      </w:r>
    </w:p>
    <w:p w14:paraId="0DB2EA93" w14:textId="010217AB" w:rsidR="002A73EE" w:rsidRPr="0068544F" w:rsidRDefault="002A73EE" w:rsidP="002A73EE">
      <w:pPr>
        <w:spacing w:after="0"/>
        <w:jc w:val="center"/>
        <w:rPr>
          <w:rFonts w:cstheme="minorHAnsi"/>
          <w:i/>
          <w:sz w:val="32"/>
          <w:szCs w:val="32"/>
        </w:rPr>
      </w:pPr>
      <w:r w:rsidRPr="0068544F">
        <w:rPr>
          <w:rFonts w:cstheme="minorHAnsi"/>
          <w:i/>
          <w:sz w:val="32"/>
          <w:szCs w:val="32"/>
        </w:rPr>
        <w:t xml:space="preserve">Serving the </w:t>
      </w:r>
      <w:r w:rsidR="00172D8E">
        <w:rPr>
          <w:rFonts w:cstheme="minorHAnsi"/>
          <w:i/>
          <w:sz w:val="32"/>
          <w:szCs w:val="32"/>
        </w:rPr>
        <w:t xml:space="preserve">Nebraska </w:t>
      </w:r>
      <w:r w:rsidRPr="0068544F">
        <w:rPr>
          <w:rFonts w:cstheme="minorHAnsi"/>
          <w:i/>
          <w:sz w:val="32"/>
          <w:szCs w:val="32"/>
        </w:rPr>
        <w:t>counties of:</w:t>
      </w:r>
    </w:p>
    <w:p w14:paraId="23DDC1FA" w14:textId="3EACB4C2" w:rsidR="002A73EE" w:rsidRPr="0068544F" w:rsidRDefault="00172D8E" w:rsidP="00FC3529">
      <w:pPr>
        <w:jc w:val="center"/>
        <w:rPr>
          <w:i/>
          <w:sz w:val="32"/>
          <w:szCs w:val="32"/>
        </w:rPr>
      </w:pPr>
      <w:r w:rsidRPr="00172D8E">
        <w:rPr>
          <w:i/>
          <w:sz w:val="32"/>
          <w:szCs w:val="32"/>
        </w:rPr>
        <w:t xml:space="preserve">Douglas, </w:t>
      </w:r>
      <w:proofErr w:type="gramStart"/>
      <w:r w:rsidRPr="00172D8E">
        <w:rPr>
          <w:i/>
          <w:sz w:val="32"/>
          <w:szCs w:val="32"/>
        </w:rPr>
        <w:t>Washington</w:t>
      </w:r>
      <w:proofErr w:type="gramEnd"/>
      <w:r w:rsidRPr="00172D8E">
        <w:rPr>
          <w:i/>
          <w:sz w:val="32"/>
          <w:szCs w:val="32"/>
        </w:rPr>
        <w:t xml:space="preserve"> and Sarpy</w:t>
      </w:r>
    </w:p>
    <w:p w14:paraId="0D674C9F" w14:textId="77777777" w:rsidR="002A73EE" w:rsidRPr="002A73EE" w:rsidRDefault="002A73EE" w:rsidP="002A73EE">
      <w:pPr>
        <w:spacing w:after="0"/>
        <w:jc w:val="center"/>
        <w:rPr>
          <w:rFonts w:cstheme="minorHAnsi"/>
          <w:b/>
          <w:sz w:val="44"/>
          <w:szCs w:val="48"/>
        </w:rPr>
      </w:pPr>
      <w:r w:rsidRPr="002A73EE">
        <w:rPr>
          <w:rFonts w:cstheme="minorHAnsi"/>
          <w:b/>
          <w:sz w:val="44"/>
          <w:szCs w:val="48"/>
        </w:rPr>
        <w:t>REQUEST FOR PROPOSAL FOR</w:t>
      </w:r>
    </w:p>
    <w:p w14:paraId="4EF31719" w14:textId="77777777" w:rsidR="00FC3529" w:rsidRDefault="002A73EE" w:rsidP="002A73EE">
      <w:pPr>
        <w:jc w:val="center"/>
        <w:rPr>
          <w:rFonts w:cstheme="minorHAnsi"/>
          <w:b/>
          <w:sz w:val="44"/>
          <w:szCs w:val="48"/>
        </w:rPr>
      </w:pPr>
      <w:r w:rsidRPr="002A73EE">
        <w:rPr>
          <w:rFonts w:cstheme="minorHAnsi"/>
          <w:b/>
          <w:sz w:val="44"/>
          <w:szCs w:val="48"/>
        </w:rPr>
        <w:t>WORKFORCE INNOVATION &amp; OPPORTUNITY ACT</w:t>
      </w:r>
      <w:r>
        <w:rPr>
          <w:rFonts w:cstheme="minorHAnsi"/>
          <w:b/>
          <w:sz w:val="44"/>
          <w:szCs w:val="48"/>
        </w:rPr>
        <w:t>:</w:t>
      </w:r>
    </w:p>
    <w:p w14:paraId="5ECA01C8" w14:textId="257677FD" w:rsidR="002A73EE" w:rsidRDefault="002A73EE" w:rsidP="002A73EE">
      <w:pPr>
        <w:spacing w:after="0"/>
        <w:jc w:val="center"/>
        <w:rPr>
          <w:rFonts w:cstheme="minorHAnsi"/>
          <w:b/>
          <w:sz w:val="40"/>
          <w:szCs w:val="40"/>
        </w:rPr>
      </w:pPr>
      <w:r w:rsidRPr="002A73EE">
        <w:rPr>
          <w:rFonts w:cstheme="minorHAnsi"/>
          <w:b/>
          <w:sz w:val="40"/>
          <w:szCs w:val="40"/>
        </w:rPr>
        <w:t>American Job Center – One-Stop Operator</w:t>
      </w:r>
    </w:p>
    <w:p w14:paraId="4F9F9674" w14:textId="201C130E" w:rsidR="0044318A" w:rsidRDefault="004B7D36" w:rsidP="00FC3529">
      <w:pPr>
        <w:jc w:val="center"/>
        <w:rPr>
          <w:sz w:val="36"/>
        </w:rPr>
      </w:pPr>
      <w:r>
        <w:rPr>
          <w:rFonts w:cstheme="minorHAnsi"/>
          <w:noProof/>
          <w:sz w:val="28"/>
          <w:szCs w:val="48"/>
        </w:rPr>
        <mc:AlternateContent>
          <mc:Choice Requires="wps">
            <w:drawing>
              <wp:anchor distT="4294967294" distB="4294967294" distL="114300" distR="114300" simplePos="0" relativeHeight="251658240" behindDoc="0" locked="0" layoutInCell="1" allowOverlap="1" wp14:anchorId="6B40FBD0" wp14:editId="2A086BCB">
                <wp:simplePos x="0" y="0"/>
                <wp:positionH relativeFrom="margin">
                  <wp:posOffset>-342900</wp:posOffset>
                </wp:positionH>
                <wp:positionV relativeFrom="paragraph">
                  <wp:posOffset>141604</wp:posOffset>
                </wp:positionV>
                <wp:extent cx="6629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94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1F7B7" id="Straight Connector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7pt,11.15pt" to="4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" strokecolor="#44546a [3215]" strokeweight="1.5pt">
                <v:stroke joinstyle="miter"/>
                <o:lock v:ext="edit" shapetype="f"/>
                <w10:wrap anchorx="margin"/>
              </v:line>
            </w:pict>
          </mc:Fallback>
        </mc:AlternateContent>
      </w:r>
    </w:p>
    <w:p w14:paraId="61D0BBAB" w14:textId="0717209E" w:rsidR="00A446FF" w:rsidRPr="00FC3529" w:rsidRDefault="00A446FF" w:rsidP="00A446FF">
      <w:pPr>
        <w:jc w:val="center"/>
        <w:rPr>
          <w:sz w:val="36"/>
          <w:u w:val="single"/>
        </w:rPr>
      </w:pPr>
      <w:r w:rsidRPr="00FC3529">
        <w:rPr>
          <w:sz w:val="36"/>
        </w:rPr>
        <w:t xml:space="preserve">Release Date: </w:t>
      </w:r>
      <w:r>
        <w:rPr>
          <w:sz w:val="36"/>
        </w:rPr>
        <w:t xml:space="preserve">January 10, </w:t>
      </w:r>
      <w:proofErr w:type="gramStart"/>
      <w:r>
        <w:rPr>
          <w:sz w:val="36"/>
        </w:rPr>
        <w:t>2022</w:t>
      </w:r>
      <w:proofErr w:type="gramEnd"/>
      <w:r w:rsidR="00CC64D2">
        <w:rPr>
          <w:sz w:val="36"/>
        </w:rPr>
        <w:t xml:space="preserve"> at 8am CST</w:t>
      </w:r>
    </w:p>
    <w:p w14:paraId="1FBC6F1B" w14:textId="7B6FAD58" w:rsidR="00A446FF" w:rsidRPr="00FC3529" w:rsidRDefault="00A446FF" w:rsidP="00A446FF">
      <w:pPr>
        <w:jc w:val="center"/>
        <w:rPr>
          <w:sz w:val="36"/>
          <w:u w:val="single"/>
        </w:rPr>
      </w:pPr>
      <w:r w:rsidRPr="00FC3529">
        <w:rPr>
          <w:sz w:val="36"/>
        </w:rPr>
        <w:t>Proposals Due:</w:t>
      </w:r>
      <w:r>
        <w:rPr>
          <w:sz w:val="36"/>
        </w:rPr>
        <w:t xml:space="preserve"> February 18, </w:t>
      </w:r>
      <w:proofErr w:type="gramStart"/>
      <w:r>
        <w:rPr>
          <w:sz w:val="36"/>
        </w:rPr>
        <w:t>2022</w:t>
      </w:r>
      <w:proofErr w:type="gramEnd"/>
      <w:r w:rsidR="009D3B3F">
        <w:rPr>
          <w:sz w:val="36"/>
        </w:rPr>
        <w:t xml:space="preserve"> at 12pm CST</w:t>
      </w:r>
    </w:p>
    <w:p w14:paraId="3F5676DE" w14:textId="3C8CCBBC" w:rsidR="00E27006" w:rsidRDefault="008D4EF5" w:rsidP="00E27006">
      <w:pPr>
        <w:jc w:val="center"/>
        <w:rPr>
          <w:sz w:val="36"/>
          <w:u w:val="single"/>
        </w:rPr>
      </w:pPr>
      <w:r>
        <w:rPr>
          <w:sz w:val="36"/>
        </w:rPr>
        <w:t>Funding</w:t>
      </w:r>
      <w:r w:rsidR="00FC3529" w:rsidRPr="00FC3529">
        <w:rPr>
          <w:sz w:val="36"/>
        </w:rPr>
        <w:t xml:space="preserve"> Period:</w:t>
      </w:r>
      <w:r w:rsidR="00FC3529">
        <w:rPr>
          <w:sz w:val="36"/>
        </w:rPr>
        <w:t xml:space="preserve"> </w:t>
      </w:r>
      <w:r w:rsidR="00861EC7">
        <w:rPr>
          <w:sz w:val="36"/>
          <w:u w:val="single"/>
        </w:rPr>
        <w:t>J</w:t>
      </w:r>
      <w:r>
        <w:rPr>
          <w:sz w:val="36"/>
          <w:u w:val="single"/>
        </w:rPr>
        <w:t>uly</w:t>
      </w:r>
      <w:r w:rsidR="00AB08A8">
        <w:rPr>
          <w:sz w:val="36"/>
          <w:u w:val="single"/>
        </w:rPr>
        <w:t xml:space="preserve"> </w:t>
      </w:r>
      <w:r w:rsidR="00861EC7">
        <w:rPr>
          <w:sz w:val="36"/>
          <w:u w:val="single"/>
        </w:rPr>
        <w:t>1</w:t>
      </w:r>
      <w:r w:rsidR="002A73EE" w:rsidRPr="002A73EE">
        <w:rPr>
          <w:sz w:val="36"/>
          <w:u w:val="single"/>
        </w:rPr>
        <w:t xml:space="preserve">, </w:t>
      </w:r>
      <w:r w:rsidR="002A73EE" w:rsidRPr="00F410FD">
        <w:rPr>
          <w:sz w:val="36"/>
          <w:u w:val="single"/>
        </w:rPr>
        <w:t>20</w:t>
      </w:r>
      <w:r w:rsidR="00AB08A8">
        <w:rPr>
          <w:sz w:val="36"/>
          <w:u w:val="single"/>
        </w:rPr>
        <w:t>2</w:t>
      </w:r>
      <w:r w:rsidR="00172D8E">
        <w:rPr>
          <w:sz w:val="36"/>
          <w:u w:val="single"/>
        </w:rPr>
        <w:t>2</w:t>
      </w:r>
      <w:r w:rsidR="002A73EE" w:rsidRPr="00F410FD">
        <w:rPr>
          <w:sz w:val="36"/>
          <w:u w:val="single"/>
        </w:rPr>
        <w:t xml:space="preserve"> – </w:t>
      </w:r>
      <w:r w:rsidR="002F6AF9" w:rsidRPr="00F410FD">
        <w:rPr>
          <w:sz w:val="36"/>
          <w:u w:val="single"/>
        </w:rPr>
        <w:t xml:space="preserve">June </w:t>
      </w:r>
      <w:r w:rsidR="002A73EE" w:rsidRPr="002A73EE">
        <w:rPr>
          <w:sz w:val="36"/>
          <w:u w:val="single"/>
        </w:rPr>
        <w:t>30, 20</w:t>
      </w:r>
      <w:r w:rsidR="00861EC7">
        <w:rPr>
          <w:sz w:val="36"/>
          <w:u w:val="single"/>
        </w:rPr>
        <w:t>2</w:t>
      </w:r>
      <w:r w:rsidR="006F725F">
        <w:rPr>
          <w:sz w:val="36"/>
          <w:u w:val="single"/>
        </w:rPr>
        <w:t>4</w:t>
      </w:r>
      <w:r w:rsidR="00FB34AD">
        <w:rPr>
          <w:sz w:val="36"/>
          <w:u w:val="single"/>
        </w:rPr>
        <w:t>*</w:t>
      </w:r>
    </w:p>
    <w:p w14:paraId="25AEBFF6" w14:textId="7C2883E0" w:rsidR="00F2425B" w:rsidRDefault="00FB34AD" w:rsidP="00F2425B">
      <w:pPr>
        <w:jc w:val="center"/>
        <w:rPr>
          <w:sz w:val="36"/>
          <w:u w:val="single"/>
        </w:rPr>
      </w:pPr>
      <w:r>
        <w:rPr>
          <w:sz w:val="24"/>
          <w:szCs w:val="16"/>
        </w:rPr>
        <w:t>*</w:t>
      </w:r>
      <w:r w:rsidR="00F2425B">
        <w:rPr>
          <w:sz w:val="24"/>
          <w:szCs w:val="16"/>
        </w:rPr>
        <w:t>H</w:t>
      </w:r>
      <w:r w:rsidR="00F2425B" w:rsidRPr="007E700A">
        <w:rPr>
          <w:sz w:val="24"/>
          <w:szCs w:val="16"/>
        </w:rPr>
        <w:t>WS will have the option to renew the contract for up to two (2) additional one-year periods contingent upon successful performance</w:t>
      </w:r>
    </w:p>
    <w:p w14:paraId="466284DC" w14:textId="7FCB3C21" w:rsidR="00D8089E" w:rsidRDefault="00D8089E" w:rsidP="00F2425B">
      <w:pPr>
        <w:jc w:val="center"/>
        <w:rPr>
          <w:sz w:val="36"/>
          <w:u w:val="single"/>
        </w:rPr>
      </w:pPr>
    </w:p>
    <w:p w14:paraId="32CEBE6B" w14:textId="687A2874" w:rsidR="00D8089E" w:rsidRDefault="00D8089E" w:rsidP="00E27006">
      <w:pPr>
        <w:rPr>
          <w:sz w:val="36"/>
          <w:u w:val="single"/>
        </w:rPr>
      </w:pPr>
    </w:p>
    <w:p w14:paraId="316ED032" w14:textId="0335D0C8" w:rsidR="006E2FB0" w:rsidRDefault="006E2FB0" w:rsidP="00E27006">
      <w:pPr>
        <w:rPr>
          <w:sz w:val="36"/>
          <w:u w:val="single"/>
        </w:rPr>
      </w:pPr>
    </w:p>
    <w:p w14:paraId="42972820" w14:textId="3BEB388E" w:rsidR="006E2FB0" w:rsidRDefault="006E2FB0" w:rsidP="00E27006">
      <w:pPr>
        <w:rPr>
          <w:sz w:val="36"/>
          <w:u w:val="single"/>
        </w:rPr>
      </w:pPr>
    </w:p>
    <w:p w14:paraId="49E583C4" w14:textId="04FCCA6D" w:rsidR="006E2FB0" w:rsidRDefault="006E2FB0" w:rsidP="00E27006">
      <w:pPr>
        <w:rPr>
          <w:sz w:val="36"/>
          <w:u w:val="single"/>
        </w:rPr>
      </w:pPr>
    </w:p>
    <w:p w14:paraId="70EE715D" w14:textId="77777777" w:rsidR="006E2FB0" w:rsidRDefault="006E2FB0" w:rsidP="00E27006">
      <w:pPr>
        <w:rPr>
          <w:sz w:val="36"/>
          <w:u w:val="single"/>
        </w:rPr>
      </w:pPr>
    </w:p>
    <w:sdt>
      <w:sdtPr>
        <w:rPr>
          <w:rFonts w:asciiTheme="minorHAnsi" w:eastAsiaTheme="minorHAnsi" w:hAnsiTheme="minorHAnsi" w:cstheme="minorBidi"/>
          <w:color w:val="auto"/>
          <w:sz w:val="22"/>
          <w:szCs w:val="22"/>
        </w:rPr>
        <w:id w:val="2116016191"/>
        <w:docPartObj>
          <w:docPartGallery w:val="Table of Contents"/>
          <w:docPartUnique/>
        </w:docPartObj>
      </w:sdtPr>
      <w:sdtEndPr>
        <w:rPr>
          <w:b/>
          <w:bCs/>
          <w:noProof/>
        </w:rPr>
      </w:sdtEndPr>
      <w:sdtContent>
        <w:p w14:paraId="6D101C2F" w14:textId="77777777" w:rsidR="008D2AF3" w:rsidRPr="00FB4102" w:rsidRDefault="008D2AF3">
          <w:pPr>
            <w:pStyle w:val="TOCHeading"/>
            <w:rPr>
              <w:b/>
            </w:rPr>
          </w:pPr>
          <w:r w:rsidRPr="00FB4102">
            <w:rPr>
              <w:b/>
            </w:rPr>
            <w:t>Contents</w:t>
          </w:r>
        </w:p>
        <w:p w14:paraId="05132F6C" w14:textId="4FDD1C0A" w:rsidR="00C07468" w:rsidRDefault="008C42AD" w:rsidP="00C07468">
          <w:pPr>
            <w:pStyle w:val="TOC1"/>
            <w:rPr>
              <w:rFonts w:eastAsiaTheme="minorEastAsia"/>
            </w:rPr>
          </w:pPr>
          <w:r w:rsidRPr="00FB4102">
            <w:rPr>
              <w:noProof w:val="0"/>
            </w:rPr>
            <w:fldChar w:fldCharType="begin"/>
          </w:r>
          <w:r w:rsidR="008D2AF3" w:rsidRPr="00FB4102">
            <w:instrText xml:space="preserve"> TOC \o "1-3" \h \z \u </w:instrText>
          </w:r>
          <w:r w:rsidRPr="00FB4102">
            <w:rPr>
              <w:noProof w:val="0"/>
            </w:rPr>
            <w:fldChar w:fldCharType="separate"/>
          </w:r>
          <w:hyperlink w:anchor="_Toc87888693" w:history="1">
            <w:r w:rsidR="00C07468" w:rsidRPr="007F4C73">
              <w:rPr>
                <w:rStyle w:val="Hyperlink"/>
              </w:rPr>
              <w:t>Section I: Program Description &amp; Background</w:t>
            </w:r>
            <w:r w:rsidR="00C07468">
              <w:rPr>
                <w:webHidden/>
              </w:rPr>
              <w:tab/>
            </w:r>
            <w:r w:rsidR="00B66F19">
              <w:rPr>
                <w:webHidden/>
              </w:rPr>
              <w:t>4</w:t>
            </w:r>
          </w:hyperlink>
        </w:p>
        <w:p w14:paraId="4C0EF20A" w14:textId="2E1094E7" w:rsidR="00C07468" w:rsidRDefault="009D1555">
          <w:pPr>
            <w:pStyle w:val="TOC2"/>
            <w:tabs>
              <w:tab w:val="left" w:pos="660"/>
              <w:tab w:val="right" w:leader="dot" w:pos="9350"/>
            </w:tabs>
            <w:rPr>
              <w:rFonts w:eastAsiaTheme="minorEastAsia"/>
              <w:noProof/>
            </w:rPr>
          </w:pPr>
          <w:hyperlink w:anchor="_Toc87888694" w:history="1">
            <w:r w:rsidR="00C07468" w:rsidRPr="007F4C73">
              <w:rPr>
                <w:rStyle w:val="Hyperlink"/>
                <w:bCs/>
                <w:noProof/>
              </w:rPr>
              <w:t>1.</w:t>
            </w:r>
            <w:r w:rsidR="00C07468">
              <w:rPr>
                <w:rFonts w:eastAsiaTheme="minorEastAsia"/>
                <w:noProof/>
              </w:rPr>
              <w:tab/>
            </w:r>
            <w:r w:rsidR="00C07468" w:rsidRPr="007F4C73">
              <w:rPr>
                <w:rStyle w:val="Hyperlink"/>
                <w:noProof/>
              </w:rPr>
              <w:t>The Workforce Innovation and Opportunity Act</w:t>
            </w:r>
            <w:r w:rsidR="00C07468">
              <w:rPr>
                <w:noProof/>
                <w:webHidden/>
              </w:rPr>
              <w:tab/>
            </w:r>
            <w:r w:rsidR="00B66F19">
              <w:rPr>
                <w:noProof/>
                <w:webHidden/>
              </w:rPr>
              <w:t>4</w:t>
            </w:r>
          </w:hyperlink>
        </w:p>
        <w:p w14:paraId="74683F20" w14:textId="5701E532" w:rsidR="00C07468" w:rsidRDefault="009D1555">
          <w:pPr>
            <w:pStyle w:val="TOC2"/>
            <w:tabs>
              <w:tab w:val="left" w:pos="660"/>
              <w:tab w:val="right" w:leader="dot" w:pos="9350"/>
            </w:tabs>
            <w:rPr>
              <w:rFonts w:eastAsiaTheme="minorEastAsia"/>
              <w:noProof/>
            </w:rPr>
          </w:pPr>
          <w:hyperlink w:anchor="_Toc87888695" w:history="1">
            <w:r w:rsidR="00C07468" w:rsidRPr="007F4C73">
              <w:rPr>
                <w:rStyle w:val="Hyperlink"/>
                <w:bCs/>
                <w:noProof/>
              </w:rPr>
              <w:t>2.</w:t>
            </w:r>
            <w:r w:rsidR="00C07468">
              <w:rPr>
                <w:rFonts w:eastAsiaTheme="minorEastAsia"/>
                <w:noProof/>
              </w:rPr>
              <w:tab/>
            </w:r>
            <w:r w:rsidR="00C07468" w:rsidRPr="007F4C73">
              <w:rPr>
                <w:rStyle w:val="Hyperlink"/>
                <w:noProof/>
              </w:rPr>
              <w:t>Heartland Workforce Solutions</w:t>
            </w:r>
            <w:r w:rsidR="00C07468">
              <w:rPr>
                <w:noProof/>
                <w:webHidden/>
              </w:rPr>
              <w:tab/>
            </w:r>
            <w:r w:rsidR="00B66F19">
              <w:rPr>
                <w:noProof/>
                <w:webHidden/>
              </w:rPr>
              <w:t>4</w:t>
            </w:r>
          </w:hyperlink>
        </w:p>
        <w:p w14:paraId="5E4A9221" w14:textId="0B47B7EC" w:rsidR="00C07468" w:rsidRDefault="009D1555">
          <w:pPr>
            <w:pStyle w:val="TOC2"/>
            <w:tabs>
              <w:tab w:val="left" w:pos="660"/>
              <w:tab w:val="right" w:leader="dot" w:pos="9350"/>
            </w:tabs>
            <w:rPr>
              <w:rFonts w:eastAsiaTheme="minorEastAsia"/>
              <w:noProof/>
            </w:rPr>
          </w:pPr>
          <w:hyperlink w:anchor="_Toc87888696" w:history="1">
            <w:r w:rsidR="00C07468" w:rsidRPr="007F4C73">
              <w:rPr>
                <w:rStyle w:val="Hyperlink"/>
                <w:bCs/>
                <w:noProof/>
              </w:rPr>
              <w:t>3.</w:t>
            </w:r>
            <w:r w:rsidR="00C07468">
              <w:rPr>
                <w:rFonts w:eastAsiaTheme="minorEastAsia"/>
                <w:noProof/>
              </w:rPr>
              <w:tab/>
            </w:r>
            <w:r w:rsidR="00C07468" w:rsidRPr="007F4C73">
              <w:rPr>
                <w:rStyle w:val="Hyperlink"/>
                <w:noProof/>
              </w:rPr>
              <w:t>Thomas P. Miller &amp; Associates, LLC</w:t>
            </w:r>
            <w:r w:rsidR="00C07468">
              <w:rPr>
                <w:noProof/>
                <w:webHidden/>
              </w:rPr>
              <w:tab/>
            </w:r>
            <w:r w:rsidR="00B66F19">
              <w:rPr>
                <w:noProof/>
                <w:webHidden/>
              </w:rPr>
              <w:t>4</w:t>
            </w:r>
          </w:hyperlink>
        </w:p>
        <w:p w14:paraId="6DD4DE38" w14:textId="75667AAE" w:rsidR="00C07468" w:rsidRDefault="009D1555">
          <w:pPr>
            <w:pStyle w:val="TOC2"/>
            <w:tabs>
              <w:tab w:val="left" w:pos="660"/>
              <w:tab w:val="right" w:leader="dot" w:pos="9350"/>
            </w:tabs>
            <w:rPr>
              <w:rFonts w:eastAsiaTheme="minorEastAsia"/>
              <w:noProof/>
            </w:rPr>
          </w:pPr>
          <w:hyperlink w:anchor="_Toc87888697" w:history="1">
            <w:r w:rsidR="00C07468" w:rsidRPr="007F4C73">
              <w:rPr>
                <w:rStyle w:val="Hyperlink"/>
                <w:bCs/>
                <w:noProof/>
              </w:rPr>
              <w:t>4.</w:t>
            </w:r>
            <w:r w:rsidR="00C07468">
              <w:rPr>
                <w:rFonts w:eastAsiaTheme="minorEastAsia"/>
                <w:noProof/>
              </w:rPr>
              <w:tab/>
            </w:r>
            <w:r w:rsidR="00C07468" w:rsidRPr="007F4C73">
              <w:rPr>
                <w:rStyle w:val="Hyperlink"/>
                <w:bCs/>
                <w:noProof/>
              </w:rPr>
              <w:t>Purpose and Components of RFP for One-Stop Operator</w:t>
            </w:r>
            <w:r w:rsidR="00C07468">
              <w:rPr>
                <w:noProof/>
                <w:webHidden/>
              </w:rPr>
              <w:tab/>
            </w:r>
            <w:r w:rsidR="00B66F19">
              <w:rPr>
                <w:noProof/>
                <w:webHidden/>
              </w:rPr>
              <w:t>5</w:t>
            </w:r>
          </w:hyperlink>
        </w:p>
        <w:p w14:paraId="1A5DE935" w14:textId="21B0D95C" w:rsidR="00C07468" w:rsidRDefault="009D1555">
          <w:pPr>
            <w:pStyle w:val="TOC3"/>
            <w:tabs>
              <w:tab w:val="right" w:leader="dot" w:pos="9350"/>
            </w:tabs>
            <w:rPr>
              <w:rFonts w:eastAsiaTheme="minorEastAsia"/>
              <w:noProof/>
            </w:rPr>
          </w:pPr>
          <w:hyperlink w:anchor="_Toc87888698" w:history="1">
            <w:r w:rsidR="00C07468" w:rsidRPr="007F4C73">
              <w:rPr>
                <w:rStyle w:val="Hyperlink"/>
                <w:noProof/>
              </w:rPr>
              <w:t>Coordinating Services</w:t>
            </w:r>
            <w:r w:rsidR="00C07468">
              <w:rPr>
                <w:noProof/>
                <w:webHidden/>
              </w:rPr>
              <w:tab/>
            </w:r>
            <w:r w:rsidR="00B66F19">
              <w:rPr>
                <w:noProof/>
                <w:webHidden/>
              </w:rPr>
              <w:t>5</w:t>
            </w:r>
          </w:hyperlink>
        </w:p>
        <w:p w14:paraId="1FC8483C" w14:textId="4EEF2316" w:rsidR="00C07468" w:rsidRDefault="009D1555">
          <w:pPr>
            <w:pStyle w:val="TOC3"/>
            <w:tabs>
              <w:tab w:val="right" w:leader="dot" w:pos="9350"/>
            </w:tabs>
            <w:rPr>
              <w:rFonts w:eastAsiaTheme="minorEastAsia"/>
              <w:noProof/>
            </w:rPr>
          </w:pPr>
          <w:hyperlink w:anchor="_Toc87888699" w:history="1">
            <w:r w:rsidR="00C07468" w:rsidRPr="007F4C73">
              <w:rPr>
                <w:rStyle w:val="Hyperlink"/>
                <w:noProof/>
              </w:rPr>
              <w:t>Performance</w:t>
            </w:r>
            <w:r w:rsidR="00C07468">
              <w:rPr>
                <w:noProof/>
                <w:webHidden/>
              </w:rPr>
              <w:tab/>
            </w:r>
            <w:r w:rsidR="00B66F19">
              <w:rPr>
                <w:noProof/>
                <w:webHidden/>
              </w:rPr>
              <w:t>8</w:t>
            </w:r>
          </w:hyperlink>
        </w:p>
        <w:p w14:paraId="6187DF31" w14:textId="79A5E319" w:rsidR="00C07468" w:rsidRDefault="009D1555">
          <w:pPr>
            <w:pStyle w:val="TOC3"/>
            <w:tabs>
              <w:tab w:val="right" w:leader="dot" w:pos="9350"/>
            </w:tabs>
            <w:rPr>
              <w:rFonts w:eastAsiaTheme="minorEastAsia"/>
              <w:noProof/>
            </w:rPr>
          </w:pPr>
          <w:hyperlink w:anchor="_Toc87888700" w:history="1">
            <w:r w:rsidR="00C07468" w:rsidRPr="007F4C73">
              <w:rPr>
                <w:rStyle w:val="Hyperlink"/>
                <w:noProof/>
              </w:rPr>
              <w:t>Delivery of Services</w:t>
            </w:r>
            <w:r w:rsidR="00C07468">
              <w:rPr>
                <w:noProof/>
                <w:webHidden/>
              </w:rPr>
              <w:tab/>
            </w:r>
            <w:r w:rsidR="00B66F19">
              <w:rPr>
                <w:noProof/>
                <w:webHidden/>
              </w:rPr>
              <w:t>8</w:t>
            </w:r>
          </w:hyperlink>
        </w:p>
        <w:p w14:paraId="348A39E3" w14:textId="45A25D2A" w:rsidR="00C07468" w:rsidRDefault="009D1555">
          <w:pPr>
            <w:pStyle w:val="TOC3"/>
            <w:tabs>
              <w:tab w:val="right" w:leader="dot" w:pos="9350"/>
            </w:tabs>
            <w:rPr>
              <w:rFonts w:eastAsiaTheme="minorEastAsia"/>
              <w:noProof/>
            </w:rPr>
          </w:pPr>
          <w:hyperlink w:anchor="_Toc87888701" w:history="1">
            <w:r w:rsidR="00C07468" w:rsidRPr="007F4C73">
              <w:rPr>
                <w:rStyle w:val="Hyperlink"/>
                <w:noProof/>
              </w:rPr>
              <w:t>Reporting</w:t>
            </w:r>
            <w:r w:rsidR="00C07468">
              <w:rPr>
                <w:noProof/>
                <w:webHidden/>
              </w:rPr>
              <w:tab/>
            </w:r>
            <w:r w:rsidR="00B66F19">
              <w:rPr>
                <w:noProof/>
                <w:webHidden/>
              </w:rPr>
              <w:t>9</w:t>
            </w:r>
          </w:hyperlink>
        </w:p>
        <w:p w14:paraId="35DB8033" w14:textId="3142D137" w:rsidR="00C07468" w:rsidRDefault="009D1555">
          <w:pPr>
            <w:pStyle w:val="TOC2"/>
            <w:tabs>
              <w:tab w:val="left" w:pos="660"/>
              <w:tab w:val="right" w:leader="dot" w:pos="9350"/>
            </w:tabs>
            <w:rPr>
              <w:rFonts w:eastAsiaTheme="minorEastAsia"/>
              <w:noProof/>
            </w:rPr>
          </w:pPr>
          <w:hyperlink w:anchor="_Toc87888702" w:history="1">
            <w:r w:rsidR="00C07468" w:rsidRPr="007F4C73">
              <w:rPr>
                <w:rStyle w:val="Hyperlink"/>
                <w:bCs/>
                <w:noProof/>
              </w:rPr>
              <w:t>5.</w:t>
            </w:r>
            <w:r w:rsidR="00C07468">
              <w:rPr>
                <w:rFonts w:eastAsiaTheme="minorEastAsia"/>
                <w:noProof/>
              </w:rPr>
              <w:tab/>
            </w:r>
            <w:r w:rsidR="00C07468" w:rsidRPr="007F4C73">
              <w:rPr>
                <w:rStyle w:val="Hyperlink"/>
                <w:noProof/>
              </w:rPr>
              <w:t>Eligible Respondents</w:t>
            </w:r>
            <w:r w:rsidR="00C07468">
              <w:rPr>
                <w:noProof/>
                <w:webHidden/>
              </w:rPr>
              <w:tab/>
            </w:r>
            <w:r w:rsidR="00D16202">
              <w:rPr>
                <w:noProof/>
                <w:webHidden/>
              </w:rPr>
              <w:t>9</w:t>
            </w:r>
          </w:hyperlink>
        </w:p>
        <w:p w14:paraId="40D1E9FC" w14:textId="00D2D905" w:rsidR="00C07468" w:rsidRDefault="009D1555">
          <w:pPr>
            <w:pStyle w:val="TOC2"/>
            <w:tabs>
              <w:tab w:val="left" w:pos="660"/>
              <w:tab w:val="right" w:leader="dot" w:pos="9350"/>
            </w:tabs>
            <w:rPr>
              <w:rFonts w:eastAsiaTheme="minorEastAsia"/>
              <w:noProof/>
            </w:rPr>
          </w:pPr>
          <w:hyperlink w:anchor="_Toc87888703" w:history="1">
            <w:r w:rsidR="00C07468" w:rsidRPr="007F4C73">
              <w:rPr>
                <w:rStyle w:val="Hyperlink"/>
                <w:bCs/>
                <w:noProof/>
              </w:rPr>
              <w:t>6.</w:t>
            </w:r>
            <w:r w:rsidR="00C07468">
              <w:rPr>
                <w:rFonts w:eastAsiaTheme="minorEastAsia"/>
                <w:noProof/>
              </w:rPr>
              <w:tab/>
            </w:r>
            <w:r w:rsidR="00C07468" w:rsidRPr="007F4C73">
              <w:rPr>
                <w:rStyle w:val="Hyperlink"/>
                <w:noProof/>
              </w:rPr>
              <w:t>Contract Type</w:t>
            </w:r>
            <w:r w:rsidR="00C07468">
              <w:rPr>
                <w:noProof/>
                <w:webHidden/>
              </w:rPr>
              <w:tab/>
            </w:r>
            <w:r w:rsidR="00D16202">
              <w:rPr>
                <w:noProof/>
                <w:webHidden/>
              </w:rPr>
              <w:t>11</w:t>
            </w:r>
          </w:hyperlink>
        </w:p>
        <w:p w14:paraId="500A50FF" w14:textId="3D207465" w:rsidR="00C07468" w:rsidRDefault="009D1555">
          <w:pPr>
            <w:pStyle w:val="TOC2"/>
            <w:tabs>
              <w:tab w:val="left" w:pos="660"/>
              <w:tab w:val="right" w:leader="dot" w:pos="9350"/>
            </w:tabs>
            <w:rPr>
              <w:rFonts w:eastAsiaTheme="minorEastAsia"/>
              <w:noProof/>
            </w:rPr>
          </w:pPr>
          <w:hyperlink w:anchor="_Toc87888704" w:history="1">
            <w:r w:rsidR="00C07468" w:rsidRPr="007F4C73">
              <w:rPr>
                <w:rStyle w:val="Hyperlink"/>
                <w:bCs/>
                <w:noProof/>
              </w:rPr>
              <w:t>7.</w:t>
            </w:r>
            <w:r w:rsidR="00C07468">
              <w:rPr>
                <w:rFonts w:eastAsiaTheme="minorEastAsia"/>
                <w:noProof/>
              </w:rPr>
              <w:tab/>
            </w:r>
            <w:r w:rsidR="00C07468" w:rsidRPr="007F4C73">
              <w:rPr>
                <w:rStyle w:val="Hyperlink"/>
                <w:noProof/>
              </w:rPr>
              <w:t>Project Timeline &amp; Funding</w:t>
            </w:r>
            <w:r w:rsidR="00C07468">
              <w:rPr>
                <w:noProof/>
                <w:webHidden/>
              </w:rPr>
              <w:tab/>
            </w:r>
            <w:r w:rsidR="00D16202">
              <w:rPr>
                <w:noProof/>
                <w:webHidden/>
              </w:rPr>
              <w:t>12</w:t>
            </w:r>
          </w:hyperlink>
        </w:p>
        <w:p w14:paraId="36D2286B" w14:textId="1D80E2EB" w:rsidR="00C07468" w:rsidRDefault="009D1555">
          <w:pPr>
            <w:pStyle w:val="TOC2"/>
            <w:tabs>
              <w:tab w:val="left" w:pos="660"/>
              <w:tab w:val="right" w:leader="dot" w:pos="9350"/>
            </w:tabs>
            <w:rPr>
              <w:rFonts w:eastAsiaTheme="minorEastAsia"/>
              <w:noProof/>
            </w:rPr>
          </w:pPr>
          <w:hyperlink w:anchor="_Toc87888705" w:history="1">
            <w:r w:rsidR="00C07468" w:rsidRPr="007F4C73">
              <w:rPr>
                <w:rStyle w:val="Hyperlink"/>
                <w:bCs/>
                <w:noProof/>
              </w:rPr>
              <w:t>8.</w:t>
            </w:r>
            <w:r w:rsidR="00C07468">
              <w:rPr>
                <w:rFonts w:eastAsiaTheme="minorEastAsia"/>
                <w:noProof/>
              </w:rPr>
              <w:tab/>
            </w:r>
            <w:r w:rsidR="00C07468" w:rsidRPr="007F4C73">
              <w:rPr>
                <w:rStyle w:val="Hyperlink"/>
                <w:noProof/>
              </w:rPr>
              <w:t>One-Stop Delivery System in Greater Omaha Local Workforce Development Area</w:t>
            </w:r>
            <w:r w:rsidR="00C07468">
              <w:rPr>
                <w:noProof/>
                <w:webHidden/>
              </w:rPr>
              <w:tab/>
            </w:r>
            <w:r w:rsidR="00D16202">
              <w:rPr>
                <w:noProof/>
                <w:webHidden/>
              </w:rPr>
              <w:t>12</w:t>
            </w:r>
          </w:hyperlink>
        </w:p>
        <w:p w14:paraId="37656C49" w14:textId="71DAD741" w:rsidR="00C07468" w:rsidRDefault="009D1555">
          <w:pPr>
            <w:pStyle w:val="TOC2"/>
            <w:tabs>
              <w:tab w:val="left" w:pos="660"/>
              <w:tab w:val="right" w:leader="dot" w:pos="9350"/>
            </w:tabs>
            <w:rPr>
              <w:rFonts w:eastAsiaTheme="minorEastAsia"/>
              <w:noProof/>
            </w:rPr>
          </w:pPr>
          <w:hyperlink w:anchor="_Toc87888706" w:history="1">
            <w:r w:rsidR="00C07468" w:rsidRPr="007F4C73">
              <w:rPr>
                <w:rStyle w:val="Hyperlink"/>
                <w:bCs/>
                <w:noProof/>
              </w:rPr>
              <w:t>9.</w:t>
            </w:r>
            <w:r w:rsidR="00C07468">
              <w:rPr>
                <w:rFonts w:eastAsiaTheme="minorEastAsia"/>
                <w:noProof/>
              </w:rPr>
              <w:tab/>
            </w:r>
            <w:r w:rsidR="00C07468" w:rsidRPr="007F4C73">
              <w:rPr>
                <w:rStyle w:val="Hyperlink"/>
                <w:noProof/>
              </w:rPr>
              <w:t>Participant Data &amp; Performance Outcomes</w:t>
            </w:r>
            <w:r w:rsidR="00C07468">
              <w:rPr>
                <w:noProof/>
                <w:webHidden/>
              </w:rPr>
              <w:tab/>
            </w:r>
            <w:r w:rsidR="00D16202">
              <w:rPr>
                <w:noProof/>
                <w:webHidden/>
              </w:rPr>
              <w:t>13</w:t>
            </w:r>
          </w:hyperlink>
        </w:p>
        <w:p w14:paraId="48F7F713" w14:textId="24794370" w:rsidR="00C07468" w:rsidRDefault="009D1555">
          <w:pPr>
            <w:pStyle w:val="TOC3"/>
            <w:tabs>
              <w:tab w:val="right" w:leader="dot" w:pos="9350"/>
            </w:tabs>
            <w:rPr>
              <w:rFonts w:eastAsiaTheme="minorEastAsia"/>
              <w:noProof/>
            </w:rPr>
          </w:pPr>
          <w:hyperlink w:anchor="_Toc87888707" w:history="1">
            <w:r w:rsidR="00C07468" w:rsidRPr="007F4C73">
              <w:rPr>
                <w:rStyle w:val="Hyperlink"/>
                <w:noProof/>
              </w:rPr>
              <w:t>AJC Traffic Count: FY 2019-2020</w:t>
            </w:r>
            <w:r w:rsidR="00C07468">
              <w:rPr>
                <w:noProof/>
                <w:webHidden/>
              </w:rPr>
              <w:tab/>
            </w:r>
            <w:r w:rsidR="00D16202">
              <w:rPr>
                <w:noProof/>
                <w:webHidden/>
              </w:rPr>
              <w:t>13</w:t>
            </w:r>
          </w:hyperlink>
        </w:p>
        <w:p w14:paraId="6BCE6379" w14:textId="18D66099" w:rsidR="00C07468" w:rsidRDefault="009D1555" w:rsidP="00C07468">
          <w:pPr>
            <w:pStyle w:val="TOC1"/>
            <w:rPr>
              <w:rFonts w:eastAsiaTheme="minorEastAsia"/>
            </w:rPr>
          </w:pPr>
          <w:hyperlink w:anchor="_Toc87888708" w:history="1">
            <w:r w:rsidR="00C07468" w:rsidRPr="007F4C73">
              <w:rPr>
                <w:rStyle w:val="Hyperlink"/>
              </w:rPr>
              <w:t>Section 2: Scope of Work</w:t>
            </w:r>
            <w:r w:rsidR="00C07468">
              <w:rPr>
                <w:webHidden/>
              </w:rPr>
              <w:tab/>
            </w:r>
            <w:r w:rsidR="00D16202">
              <w:rPr>
                <w:webHidden/>
              </w:rPr>
              <w:t>14</w:t>
            </w:r>
          </w:hyperlink>
        </w:p>
        <w:p w14:paraId="67CB1569" w14:textId="00816471" w:rsidR="00C07468" w:rsidRDefault="009D1555" w:rsidP="00C07468">
          <w:pPr>
            <w:pStyle w:val="TOC1"/>
            <w:rPr>
              <w:rFonts w:eastAsiaTheme="minorEastAsia"/>
            </w:rPr>
          </w:pPr>
          <w:hyperlink w:anchor="_Toc87888711" w:history="1">
            <w:r w:rsidR="00C07468" w:rsidRPr="007F4C73">
              <w:rPr>
                <w:rStyle w:val="Hyperlink"/>
              </w:rPr>
              <w:t>Section 3: Submission &amp; Evaluation</w:t>
            </w:r>
            <w:r w:rsidR="00C07468">
              <w:rPr>
                <w:webHidden/>
              </w:rPr>
              <w:tab/>
            </w:r>
            <w:r w:rsidR="00D16202">
              <w:rPr>
                <w:webHidden/>
              </w:rPr>
              <w:t>21</w:t>
            </w:r>
          </w:hyperlink>
        </w:p>
        <w:p w14:paraId="7501521B" w14:textId="3BF2D1B5" w:rsidR="00C07468" w:rsidRDefault="009D1555">
          <w:pPr>
            <w:pStyle w:val="TOC2"/>
            <w:tabs>
              <w:tab w:val="left" w:pos="660"/>
              <w:tab w:val="right" w:leader="dot" w:pos="9350"/>
            </w:tabs>
            <w:rPr>
              <w:rFonts w:eastAsiaTheme="minorEastAsia"/>
              <w:noProof/>
            </w:rPr>
          </w:pPr>
          <w:hyperlink w:anchor="_Toc87888712" w:history="1">
            <w:r w:rsidR="00C07468" w:rsidRPr="007F4C73">
              <w:rPr>
                <w:rStyle w:val="Hyperlink"/>
                <w:noProof/>
              </w:rPr>
              <w:t>1.</w:t>
            </w:r>
            <w:r w:rsidR="00C07468">
              <w:rPr>
                <w:rFonts w:eastAsiaTheme="minorEastAsia"/>
                <w:noProof/>
              </w:rPr>
              <w:tab/>
            </w:r>
            <w:r w:rsidR="00C07468" w:rsidRPr="007F4C73">
              <w:rPr>
                <w:rStyle w:val="Hyperlink"/>
                <w:noProof/>
              </w:rPr>
              <w:t>Bidders Questions</w:t>
            </w:r>
            <w:r w:rsidR="00C07468">
              <w:rPr>
                <w:noProof/>
                <w:webHidden/>
              </w:rPr>
              <w:tab/>
            </w:r>
            <w:r w:rsidR="006C2E07">
              <w:rPr>
                <w:noProof/>
                <w:webHidden/>
              </w:rPr>
              <w:t>2</w:t>
            </w:r>
            <w:r w:rsidR="00002E8A">
              <w:rPr>
                <w:noProof/>
                <w:webHidden/>
              </w:rPr>
              <w:t>1</w:t>
            </w:r>
          </w:hyperlink>
        </w:p>
        <w:p w14:paraId="4EB7C467" w14:textId="2B2DB6EE" w:rsidR="00C07468" w:rsidRDefault="009D1555">
          <w:pPr>
            <w:pStyle w:val="TOC2"/>
            <w:tabs>
              <w:tab w:val="left" w:pos="660"/>
              <w:tab w:val="right" w:leader="dot" w:pos="9350"/>
            </w:tabs>
            <w:rPr>
              <w:rFonts w:eastAsiaTheme="minorEastAsia"/>
              <w:noProof/>
            </w:rPr>
          </w:pPr>
          <w:hyperlink w:anchor="_Toc87888713" w:history="1">
            <w:r w:rsidR="00C07468" w:rsidRPr="007F4C73">
              <w:rPr>
                <w:rStyle w:val="Hyperlink"/>
                <w:noProof/>
              </w:rPr>
              <w:t>2.</w:t>
            </w:r>
            <w:r w:rsidR="00C07468">
              <w:rPr>
                <w:rFonts w:eastAsiaTheme="minorEastAsia"/>
                <w:noProof/>
              </w:rPr>
              <w:tab/>
            </w:r>
            <w:r w:rsidR="00C07468" w:rsidRPr="007F4C73">
              <w:rPr>
                <w:rStyle w:val="Hyperlink"/>
                <w:noProof/>
              </w:rPr>
              <w:t>Proposal Instructions</w:t>
            </w:r>
            <w:r w:rsidR="00C07468">
              <w:rPr>
                <w:noProof/>
                <w:webHidden/>
              </w:rPr>
              <w:tab/>
            </w:r>
            <w:r w:rsidR="006C2E07">
              <w:rPr>
                <w:noProof/>
                <w:webHidden/>
              </w:rPr>
              <w:t>2</w:t>
            </w:r>
            <w:r w:rsidR="00002E8A">
              <w:rPr>
                <w:noProof/>
                <w:webHidden/>
              </w:rPr>
              <w:t>1</w:t>
            </w:r>
          </w:hyperlink>
        </w:p>
        <w:p w14:paraId="7AF68126" w14:textId="0C0ADFB6" w:rsidR="00C07468" w:rsidRDefault="009D1555">
          <w:pPr>
            <w:pStyle w:val="TOC2"/>
            <w:tabs>
              <w:tab w:val="left" w:pos="660"/>
              <w:tab w:val="right" w:leader="dot" w:pos="9350"/>
            </w:tabs>
            <w:rPr>
              <w:rFonts w:eastAsiaTheme="minorEastAsia"/>
              <w:noProof/>
            </w:rPr>
          </w:pPr>
          <w:hyperlink w:anchor="_Toc87888714" w:history="1">
            <w:r w:rsidR="00C07468" w:rsidRPr="007F4C73">
              <w:rPr>
                <w:rStyle w:val="Hyperlink"/>
                <w:noProof/>
              </w:rPr>
              <w:t>3.</w:t>
            </w:r>
            <w:r w:rsidR="00C07468">
              <w:rPr>
                <w:rFonts w:eastAsiaTheme="minorEastAsia"/>
                <w:noProof/>
              </w:rPr>
              <w:tab/>
            </w:r>
            <w:r w:rsidR="00C07468" w:rsidRPr="007F4C73">
              <w:rPr>
                <w:rStyle w:val="Hyperlink"/>
                <w:noProof/>
              </w:rPr>
              <w:t>Evaluation and Award</w:t>
            </w:r>
            <w:r w:rsidR="00C07468">
              <w:rPr>
                <w:noProof/>
                <w:webHidden/>
              </w:rPr>
              <w:tab/>
            </w:r>
            <w:r w:rsidR="006C2E07">
              <w:rPr>
                <w:noProof/>
                <w:webHidden/>
              </w:rPr>
              <w:t>22</w:t>
            </w:r>
          </w:hyperlink>
        </w:p>
        <w:p w14:paraId="5DC597EC" w14:textId="7F639D8C" w:rsidR="00C07468" w:rsidRDefault="009D1555">
          <w:pPr>
            <w:pStyle w:val="TOC2"/>
            <w:tabs>
              <w:tab w:val="left" w:pos="660"/>
              <w:tab w:val="right" w:leader="dot" w:pos="9350"/>
            </w:tabs>
            <w:rPr>
              <w:rFonts w:eastAsiaTheme="minorEastAsia"/>
              <w:noProof/>
            </w:rPr>
          </w:pPr>
          <w:hyperlink w:anchor="_Toc87888715" w:history="1">
            <w:r w:rsidR="00C07468" w:rsidRPr="007F4C73">
              <w:rPr>
                <w:rStyle w:val="Hyperlink"/>
                <w:noProof/>
              </w:rPr>
              <w:t>4.</w:t>
            </w:r>
            <w:r w:rsidR="00C07468">
              <w:rPr>
                <w:rFonts w:eastAsiaTheme="minorEastAsia"/>
                <w:noProof/>
              </w:rPr>
              <w:tab/>
            </w:r>
            <w:r w:rsidR="00C07468" w:rsidRPr="007F4C73">
              <w:rPr>
                <w:rStyle w:val="Hyperlink"/>
                <w:noProof/>
              </w:rPr>
              <w:t>Notice of Award</w:t>
            </w:r>
            <w:r w:rsidR="00C07468">
              <w:rPr>
                <w:noProof/>
                <w:webHidden/>
              </w:rPr>
              <w:tab/>
            </w:r>
            <w:r w:rsidR="000E642C">
              <w:rPr>
                <w:noProof/>
                <w:webHidden/>
              </w:rPr>
              <w:t>23</w:t>
            </w:r>
          </w:hyperlink>
        </w:p>
        <w:p w14:paraId="0062222A" w14:textId="56E6561B" w:rsidR="00C07468" w:rsidRDefault="009D1555">
          <w:pPr>
            <w:pStyle w:val="TOC2"/>
            <w:tabs>
              <w:tab w:val="left" w:pos="660"/>
              <w:tab w:val="right" w:leader="dot" w:pos="9350"/>
            </w:tabs>
            <w:rPr>
              <w:rFonts w:eastAsiaTheme="minorEastAsia"/>
              <w:noProof/>
            </w:rPr>
          </w:pPr>
          <w:hyperlink w:anchor="_Toc87888716" w:history="1">
            <w:r w:rsidR="00C07468" w:rsidRPr="007F4C73">
              <w:rPr>
                <w:rStyle w:val="Hyperlink"/>
                <w:noProof/>
              </w:rPr>
              <w:t>5.</w:t>
            </w:r>
            <w:r w:rsidR="00C07468">
              <w:rPr>
                <w:rFonts w:eastAsiaTheme="minorEastAsia"/>
                <w:noProof/>
              </w:rPr>
              <w:tab/>
            </w:r>
            <w:r w:rsidR="00C07468" w:rsidRPr="007F4C73">
              <w:rPr>
                <w:rStyle w:val="Hyperlink"/>
                <w:noProof/>
              </w:rPr>
              <w:t>Appeals Process</w:t>
            </w:r>
            <w:r w:rsidR="00C07468">
              <w:rPr>
                <w:noProof/>
                <w:webHidden/>
              </w:rPr>
              <w:tab/>
            </w:r>
            <w:r w:rsidR="000E642C">
              <w:rPr>
                <w:noProof/>
                <w:webHidden/>
              </w:rPr>
              <w:t>23</w:t>
            </w:r>
          </w:hyperlink>
        </w:p>
        <w:p w14:paraId="4FC5482C" w14:textId="4525E741" w:rsidR="00C07468" w:rsidRDefault="009D1555">
          <w:pPr>
            <w:pStyle w:val="TOC2"/>
            <w:tabs>
              <w:tab w:val="left" w:pos="660"/>
              <w:tab w:val="right" w:leader="dot" w:pos="9350"/>
            </w:tabs>
            <w:rPr>
              <w:rFonts w:eastAsiaTheme="minorEastAsia"/>
              <w:noProof/>
            </w:rPr>
          </w:pPr>
          <w:hyperlink w:anchor="_Toc87888717" w:history="1">
            <w:r w:rsidR="00C07468" w:rsidRPr="007F4C73">
              <w:rPr>
                <w:rStyle w:val="Hyperlink"/>
                <w:noProof/>
              </w:rPr>
              <w:t>6.</w:t>
            </w:r>
            <w:r w:rsidR="00C07468">
              <w:rPr>
                <w:rFonts w:eastAsiaTheme="minorEastAsia"/>
                <w:noProof/>
              </w:rPr>
              <w:tab/>
            </w:r>
            <w:r w:rsidR="00C07468" w:rsidRPr="007F4C73">
              <w:rPr>
                <w:rStyle w:val="Hyperlink"/>
                <w:noProof/>
              </w:rPr>
              <w:t>Fiscal Review</w:t>
            </w:r>
            <w:r w:rsidR="00C07468">
              <w:rPr>
                <w:noProof/>
                <w:webHidden/>
              </w:rPr>
              <w:tab/>
            </w:r>
            <w:r w:rsidR="000E642C">
              <w:rPr>
                <w:noProof/>
                <w:webHidden/>
              </w:rPr>
              <w:t>23</w:t>
            </w:r>
          </w:hyperlink>
        </w:p>
        <w:p w14:paraId="5E6EB28D" w14:textId="78DD340F" w:rsidR="00C07468" w:rsidRDefault="009D1555">
          <w:pPr>
            <w:pStyle w:val="TOC2"/>
            <w:tabs>
              <w:tab w:val="left" w:pos="660"/>
              <w:tab w:val="right" w:leader="dot" w:pos="9350"/>
            </w:tabs>
            <w:rPr>
              <w:rFonts w:eastAsiaTheme="minorEastAsia"/>
              <w:noProof/>
            </w:rPr>
          </w:pPr>
          <w:hyperlink w:anchor="_Toc87888718" w:history="1">
            <w:r w:rsidR="00C07468" w:rsidRPr="007F4C73">
              <w:rPr>
                <w:rStyle w:val="Hyperlink"/>
                <w:noProof/>
              </w:rPr>
              <w:t>7.</w:t>
            </w:r>
            <w:r w:rsidR="00C07468">
              <w:rPr>
                <w:rFonts w:eastAsiaTheme="minorEastAsia"/>
                <w:noProof/>
              </w:rPr>
              <w:tab/>
            </w:r>
            <w:r w:rsidR="00C07468" w:rsidRPr="007F4C73">
              <w:rPr>
                <w:rStyle w:val="Hyperlink"/>
                <w:noProof/>
              </w:rPr>
              <w:t>Past Program Performance</w:t>
            </w:r>
            <w:r w:rsidR="00C07468">
              <w:rPr>
                <w:noProof/>
                <w:webHidden/>
              </w:rPr>
              <w:tab/>
            </w:r>
            <w:r w:rsidR="000E642C">
              <w:rPr>
                <w:noProof/>
                <w:webHidden/>
              </w:rPr>
              <w:t>23</w:t>
            </w:r>
          </w:hyperlink>
        </w:p>
        <w:p w14:paraId="57C4A908" w14:textId="3457875C" w:rsidR="00C07468" w:rsidRDefault="009D1555">
          <w:pPr>
            <w:pStyle w:val="TOC2"/>
            <w:tabs>
              <w:tab w:val="left" w:pos="660"/>
              <w:tab w:val="right" w:leader="dot" w:pos="9350"/>
            </w:tabs>
            <w:rPr>
              <w:rFonts w:eastAsiaTheme="minorEastAsia"/>
              <w:noProof/>
            </w:rPr>
          </w:pPr>
          <w:hyperlink w:anchor="_Toc87888719" w:history="1">
            <w:r w:rsidR="00C07468" w:rsidRPr="007F4C73">
              <w:rPr>
                <w:rStyle w:val="Hyperlink"/>
                <w:noProof/>
              </w:rPr>
              <w:t>8.</w:t>
            </w:r>
            <w:r w:rsidR="00C07468">
              <w:rPr>
                <w:rFonts w:eastAsiaTheme="minorEastAsia"/>
                <w:noProof/>
              </w:rPr>
              <w:tab/>
            </w:r>
            <w:r w:rsidR="00C07468" w:rsidRPr="007F4C73">
              <w:rPr>
                <w:rStyle w:val="Hyperlink"/>
                <w:noProof/>
              </w:rPr>
              <w:t>Contract Provisions</w:t>
            </w:r>
            <w:r w:rsidR="00C07468">
              <w:rPr>
                <w:noProof/>
                <w:webHidden/>
              </w:rPr>
              <w:tab/>
            </w:r>
            <w:r w:rsidR="000E642C">
              <w:rPr>
                <w:noProof/>
                <w:webHidden/>
              </w:rPr>
              <w:t>23</w:t>
            </w:r>
          </w:hyperlink>
        </w:p>
        <w:p w14:paraId="2E9581A2" w14:textId="1A4BA0F4" w:rsidR="00C07468" w:rsidRDefault="009D1555">
          <w:pPr>
            <w:pStyle w:val="TOC2"/>
            <w:tabs>
              <w:tab w:val="left" w:pos="660"/>
              <w:tab w:val="right" w:leader="dot" w:pos="9350"/>
            </w:tabs>
            <w:rPr>
              <w:rFonts w:eastAsiaTheme="minorEastAsia"/>
              <w:noProof/>
            </w:rPr>
          </w:pPr>
          <w:hyperlink w:anchor="_Toc87888720" w:history="1">
            <w:r w:rsidR="00C07468" w:rsidRPr="007F4C73">
              <w:rPr>
                <w:rStyle w:val="Hyperlink"/>
                <w:noProof/>
              </w:rPr>
              <w:t>9.</w:t>
            </w:r>
            <w:r w:rsidR="00C07468">
              <w:rPr>
                <w:rFonts w:eastAsiaTheme="minorEastAsia"/>
                <w:noProof/>
              </w:rPr>
              <w:tab/>
            </w:r>
            <w:r w:rsidR="00C07468" w:rsidRPr="007F4C73">
              <w:rPr>
                <w:rStyle w:val="Hyperlink"/>
                <w:noProof/>
              </w:rPr>
              <w:t>Accessibility and Equal Opportunity</w:t>
            </w:r>
            <w:r w:rsidR="00C07468">
              <w:rPr>
                <w:noProof/>
                <w:webHidden/>
              </w:rPr>
              <w:tab/>
            </w:r>
            <w:r w:rsidR="000E642C">
              <w:rPr>
                <w:noProof/>
                <w:webHidden/>
              </w:rPr>
              <w:t>27</w:t>
            </w:r>
          </w:hyperlink>
        </w:p>
        <w:p w14:paraId="389AE2A4" w14:textId="524825B9" w:rsidR="00C07468" w:rsidRDefault="009D1555">
          <w:pPr>
            <w:pStyle w:val="TOC2"/>
            <w:tabs>
              <w:tab w:val="left" w:pos="880"/>
              <w:tab w:val="right" w:leader="dot" w:pos="9350"/>
            </w:tabs>
            <w:rPr>
              <w:rFonts w:eastAsiaTheme="minorEastAsia"/>
              <w:noProof/>
            </w:rPr>
          </w:pPr>
          <w:hyperlink w:anchor="_Toc87888721" w:history="1">
            <w:r w:rsidR="00C07468" w:rsidRPr="007F4C73">
              <w:rPr>
                <w:rStyle w:val="Hyperlink"/>
                <w:noProof/>
              </w:rPr>
              <w:t>10.</w:t>
            </w:r>
            <w:r w:rsidR="00C07468">
              <w:rPr>
                <w:rFonts w:eastAsiaTheme="minorEastAsia"/>
                <w:noProof/>
              </w:rPr>
              <w:tab/>
            </w:r>
            <w:r w:rsidR="00C07468" w:rsidRPr="007F4C73">
              <w:rPr>
                <w:rStyle w:val="Hyperlink"/>
                <w:noProof/>
              </w:rPr>
              <w:t>Contract Award</w:t>
            </w:r>
            <w:r w:rsidR="00C07468">
              <w:rPr>
                <w:noProof/>
                <w:webHidden/>
              </w:rPr>
              <w:tab/>
            </w:r>
            <w:r w:rsidR="000E642C">
              <w:rPr>
                <w:noProof/>
                <w:webHidden/>
              </w:rPr>
              <w:t>27</w:t>
            </w:r>
          </w:hyperlink>
        </w:p>
        <w:p w14:paraId="28F58FA9" w14:textId="3BD075BB" w:rsidR="00C07468" w:rsidRDefault="009D1555" w:rsidP="00C07468">
          <w:pPr>
            <w:pStyle w:val="TOC1"/>
            <w:rPr>
              <w:rFonts w:eastAsiaTheme="minorEastAsia"/>
            </w:rPr>
          </w:pPr>
          <w:hyperlink w:anchor="_Toc87888722" w:history="1">
            <w:r w:rsidR="00C07468" w:rsidRPr="007F4C73">
              <w:rPr>
                <w:rStyle w:val="Hyperlink"/>
              </w:rPr>
              <w:t>Appendix</w:t>
            </w:r>
            <w:r w:rsidR="00C07468">
              <w:rPr>
                <w:webHidden/>
              </w:rPr>
              <w:tab/>
            </w:r>
            <w:r w:rsidR="000E642C">
              <w:rPr>
                <w:webHidden/>
              </w:rPr>
              <w:t>28</w:t>
            </w:r>
          </w:hyperlink>
        </w:p>
        <w:p w14:paraId="6F951751" w14:textId="25B0D08F" w:rsidR="00C07468" w:rsidRDefault="009D1555">
          <w:pPr>
            <w:pStyle w:val="TOC2"/>
            <w:tabs>
              <w:tab w:val="right" w:leader="dot" w:pos="9350"/>
            </w:tabs>
            <w:rPr>
              <w:rFonts w:eastAsiaTheme="minorEastAsia"/>
              <w:noProof/>
            </w:rPr>
          </w:pPr>
          <w:hyperlink w:anchor="_Toc87888723" w:history="1">
            <w:r w:rsidR="00C07468" w:rsidRPr="007F4C73">
              <w:rPr>
                <w:rStyle w:val="Hyperlink"/>
                <w:noProof/>
              </w:rPr>
              <w:t>Local Program Elements &amp; Requirements</w:t>
            </w:r>
            <w:r w:rsidR="00C07468">
              <w:rPr>
                <w:noProof/>
                <w:webHidden/>
              </w:rPr>
              <w:tab/>
            </w:r>
            <w:r w:rsidR="00F768A6">
              <w:rPr>
                <w:noProof/>
                <w:webHidden/>
              </w:rPr>
              <w:t>28</w:t>
            </w:r>
          </w:hyperlink>
        </w:p>
        <w:p w14:paraId="45AC5EDC" w14:textId="21FD6869" w:rsidR="00C07468" w:rsidRDefault="009D1555">
          <w:pPr>
            <w:pStyle w:val="TOC3"/>
            <w:tabs>
              <w:tab w:val="right" w:leader="dot" w:pos="9350"/>
            </w:tabs>
            <w:rPr>
              <w:rFonts w:eastAsiaTheme="minorEastAsia"/>
              <w:noProof/>
            </w:rPr>
          </w:pPr>
          <w:hyperlink w:anchor="_Toc87888724" w:history="1">
            <w:r w:rsidR="00C07468" w:rsidRPr="007F4C73">
              <w:rPr>
                <w:rStyle w:val="Hyperlink"/>
                <w:noProof/>
              </w:rPr>
              <w:t>Principles for the Greater Omaha Local Workforce Delivery System</w:t>
            </w:r>
            <w:r w:rsidR="00C07468">
              <w:rPr>
                <w:noProof/>
                <w:webHidden/>
              </w:rPr>
              <w:tab/>
            </w:r>
            <w:r w:rsidR="00F768A6">
              <w:rPr>
                <w:noProof/>
                <w:webHidden/>
              </w:rPr>
              <w:t>28</w:t>
            </w:r>
          </w:hyperlink>
        </w:p>
        <w:p w14:paraId="00BFEF13" w14:textId="326A3502" w:rsidR="00C07468" w:rsidRDefault="009D1555">
          <w:pPr>
            <w:pStyle w:val="TOC3"/>
            <w:tabs>
              <w:tab w:val="right" w:leader="dot" w:pos="9350"/>
            </w:tabs>
            <w:rPr>
              <w:rFonts w:eastAsiaTheme="minorEastAsia"/>
              <w:noProof/>
            </w:rPr>
          </w:pPr>
          <w:hyperlink w:anchor="_Toc87888725" w:history="1">
            <w:r w:rsidR="00C07468" w:rsidRPr="007F4C73">
              <w:rPr>
                <w:rStyle w:val="Hyperlink"/>
                <w:noProof/>
              </w:rPr>
              <w:t>Required and Non-Required Partners</w:t>
            </w:r>
            <w:r w:rsidR="00C07468">
              <w:rPr>
                <w:noProof/>
                <w:webHidden/>
              </w:rPr>
              <w:tab/>
            </w:r>
            <w:r w:rsidR="00F768A6">
              <w:rPr>
                <w:noProof/>
                <w:webHidden/>
              </w:rPr>
              <w:t>29</w:t>
            </w:r>
          </w:hyperlink>
        </w:p>
        <w:p w14:paraId="5E435483" w14:textId="46E08EE3" w:rsidR="00C07468" w:rsidRDefault="009D1555">
          <w:pPr>
            <w:pStyle w:val="TOC2"/>
            <w:tabs>
              <w:tab w:val="right" w:leader="dot" w:pos="9350"/>
            </w:tabs>
            <w:rPr>
              <w:rFonts w:eastAsiaTheme="minorEastAsia"/>
              <w:noProof/>
            </w:rPr>
          </w:pPr>
          <w:hyperlink w:anchor="_Toc87888726" w:history="1">
            <w:r w:rsidR="00C07468" w:rsidRPr="007F4C73">
              <w:rPr>
                <w:rStyle w:val="Hyperlink"/>
                <w:noProof/>
              </w:rPr>
              <w:t>Attachment A: Cover Sheet</w:t>
            </w:r>
            <w:r w:rsidR="00C07468">
              <w:rPr>
                <w:noProof/>
                <w:webHidden/>
              </w:rPr>
              <w:tab/>
            </w:r>
            <w:r w:rsidR="00D65AB2">
              <w:rPr>
                <w:noProof/>
                <w:webHidden/>
              </w:rPr>
              <w:t>31</w:t>
            </w:r>
          </w:hyperlink>
        </w:p>
        <w:p w14:paraId="580E10AA" w14:textId="050739E8" w:rsidR="00C07468" w:rsidRDefault="009D1555">
          <w:pPr>
            <w:pStyle w:val="TOC2"/>
            <w:tabs>
              <w:tab w:val="right" w:leader="dot" w:pos="9350"/>
            </w:tabs>
            <w:rPr>
              <w:rFonts w:eastAsiaTheme="minorEastAsia"/>
              <w:noProof/>
            </w:rPr>
          </w:pPr>
          <w:hyperlink w:anchor="_Toc87888727" w:history="1">
            <w:r w:rsidR="00C07468" w:rsidRPr="007F4C73">
              <w:rPr>
                <w:rStyle w:val="Hyperlink"/>
                <w:noProof/>
              </w:rPr>
              <w:t>Attachment B: Conflict of Interest Form</w:t>
            </w:r>
            <w:r w:rsidR="00C07468">
              <w:rPr>
                <w:noProof/>
                <w:webHidden/>
              </w:rPr>
              <w:tab/>
            </w:r>
            <w:r w:rsidR="00D65AB2">
              <w:rPr>
                <w:noProof/>
                <w:webHidden/>
              </w:rPr>
              <w:t>32</w:t>
            </w:r>
          </w:hyperlink>
        </w:p>
        <w:p w14:paraId="2EA21E5A" w14:textId="4340E30E" w:rsidR="00C07468" w:rsidRDefault="009D1555">
          <w:pPr>
            <w:pStyle w:val="TOC2"/>
            <w:tabs>
              <w:tab w:val="right" w:leader="dot" w:pos="9350"/>
            </w:tabs>
            <w:rPr>
              <w:rFonts w:eastAsiaTheme="minorEastAsia"/>
              <w:noProof/>
            </w:rPr>
          </w:pPr>
          <w:hyperlink w:anchor="_Toc87888728" w:history="1">
            <w:r w:rsidR="00C07468" w:rsidRPr="007F4C73">
              <w:rPr>
                <w:rStyle w:val="Hyperlink"/>
                <w:noProof/>
              </w:rPr>
              <w:t>Attachment C: Budget</w:t>
            </w:r>
            <w:r w:rsidR="00C07468">
              <w:rPr>
                <w:noProof/>
                <w:webHidden/>
              </w:rPr>
              <w:tab/>
            </w:r>
            <w:r w:rsidR="00D65AB2">
              <w:rPr>
                <w:noProof/>
                <w:webHidden/>
              </w:rPr>
              <w:t>33</w:t>
            </w:r>
          </w:hyperlink>
        </w:p>
        <w:p w14:paraId="1C733F4F" w14:textId="1E6BB478" w:rsidR="00C07468" w:rsidRDefault="009D1555">
          <w:pPr>
            <w:pStyle w:val="TOC2"/>
            <w:tabs>
              <w:tab w:val="right" w:leader="dot" w:pos="9350"/>
            </w:tabs>
            <w:rPr>
              <w:rFonts w:eastAsiaTheme="minorEastAsia"/>
              <w:noProof/>
            </w:rPr>
          </w:pPr>
          <w:hyperlink w:anchor="_Toc87888729" w:history="1">
            <w:r w:rsidR="00C07468" w:rsidRPr="007F4C73">
              <w:rPr>
                <w:rStyle w:val="Hyperlink"/>
                <w:noProof/>
              </w:rPr>
              <w:t>Attachment D: References</w:t>
            </w:r>
            <w:r w:rsidR="00C07468">
              <w:rPr>
                <w:noProof/>
                <w:webHidden/>
              </w:rPr>
              <w:tab/>
            </w:r>
            <w:r w:rsidR="00D65AB2">
              <w:rPr>
                <w:noProof/>
                <w:webHidden/>
              </w:rPr>
              <w:t>34</w:t>
            </w:r>
          </w:hyperlink>
        </w:p>
        <w:p w14:paraId="0C5080A9" w14:textId="4CB4548E" w:rsidR="00C07468" w:rsidRDefault="009D1555">
          <w:pPr>
            <w:pStyle w:val="TOC2"/>
            <w:tabs>
              <w:tab w:val="right" w:leader="dot" w:pos="9350"/>
            </w:tabs>
            <w:rPr>
              <w:rFonts w:eastAsiaTheme="minorEastAsia"/>
              <w:noProof/>
            </w:rPr>
          </w:pPr>
          <w:hyperlink w:anchor="_Toc87888730" w:history="1">
            <w:r w:rsidR="00C07468" w:rsidRPr="007F4C73">
              <w:rPr>
                <w:rStyle w:val="Hyperlink"/>
                <w:noProof/>
              </w:rPr>
              <w:t>Attachment E: Assurances &amp; Certification</w:t>
            </w:r>
            <w:r w:rsidR="00C07468">
              <w:rPr>
                <w:noProof/>
                <w:webHidden/>
              </w:rPr>
              <w:tab/>
            </w:r>
            <w:r w:rsidR="00D65AB2">
              <w:rPr>
                <w:noProof/>
                <w:webHidden/>
              </w:rPr>
              <w:t>35</w:t>
            </w:r>
          </w:hyperlink>
        </w:p>
        <w:p w14:paraId="07648766" w14:textId="4DB34210" w:rsidR="00C07468" w:rsidRDefault="009D1555">
          <w:pPr>
            <w:pStyle w:val="TOC2"/>
            <w:tabs>
              <w:tab w:val="right" w:leader="dot" w:pos="9350"/>
            </w:tabs>
            <w:rPr>
              <w:rFonts w:eastAsiaTheme="minorEastAsia"/>
              <w:noProof/>
            </w:rPr>
          </w:pPr>
          <w:hyperlink w:anchor="_Toc87888731" w:history="1">
            <w:r w:rsidR="00C07468" w:rsidRPr="007F4C73">
              <w:rPr>
                <w:rStyle w:val="Hyperlink"/>
                <w:noProof/>
              </w:rPr>
              <w:t>Attachment F: Certification Regarding Debarment/Suspension</w:t>
            </w:r>
            <w:r w:rsidR="00C07468">
              <w:rPr>
                <w:noProof/>
                <w:webHidden/>
              </w:rPr>
              <w:tab/>
            </w:r>
            <w:r w:rsidR="00D65AB2">
              <w:rPr>
                <w:noProof/>
                <w:webHidden/>
              </w:rPr>
              <w:t>36</w:t>
            </w:r>
          </w:hyperlink>
        </w:p>
        <w:p w14:paraId="36AB09C7" w14:textId="42448727" w:rsidR="00C07468" w:rsidRDefault="009D1555">
          <w:pPr>
            <w:pStyle w:val="TOC2"/>
            <w:tabs>
              <w:tab w:val="right" w:leader="dot" w:pos="9350"/>
            </w:tabs>
            <w:rPr>
              <w:rFonts w:eastAsiaTheme="minorEastAsia"/>
              <w:noProof/>
            </w:rPr>
          </w:pPr>
          <w:hyperlink w:anchor="_Toc87888732" w:history="1">
            <w:r w:rsidR="00C07468" w:rsidRPr="007F4C73">
              <w:rPr>
                <w:rStyle w:val="Hyperlink"/>
                <w:noProof/>
              </w:rPr>
              <w:t>Attachment G: Certification Regarding Lobbying</w:t>
            </w:r>
            <w:r w:rsidR="00C07468">
              <w:rPr>
                <w:noProof/>
                <w:webHidden/>
              </w:rPr>
              <w:tab/>
            </w:r>
            <w:r w:rsidR="00D65AB2">
              <w:rPr>
                <w:noProof/>
                <w:webHidden/>
              </w:rPr>
              <w:t>37</w:t>
            </w:r>
          </w:hyperlink>
        </w:p>
        <w:p w14:paraId="34F3621D" w14:textId="5AA2FA32" w:rsidR="008D2AF3" w:rsidRDefault="008C42AD">
          <w:r w:rsidRPr="00FB4102">
            <w:rPr>
              <w:bCs/>
              <w:noProof/>
            </w:rPr>
            <w:fldChar w:fldCharType="end"/>
          </w:r>
        </w:p>
      </w:sdtContent>
    </w:sdt>
    <w:p w14:paraId="7807D177" w14:textId="43770884" w:rsidR="00540C62" w:rsidRDefault="00540C62">
      <w:pPr>
        <w:rPr>
          <w:rFonts w:ascii="AvenirNext LT Pro Cn" w:eastAsiaTheme="majorEastAsia" w:hAnsi="AvenirNext LT Pro Cn" w:cstheme="majorBidi"/>
          <w:b/>
          <w:color w:val="44546A" w:themeColor="text2"/>
          <w:sz w:val="32"/>
          <w:szCs w:val="32"/>
        </w:rPr>
      </w:pPr>
      <w:r>
        <w:rPr>
          <w:b/>
        </w:rPr>
        <w:br w:type="page"/>
      </w:r>
    </w:p>
    <w:p w14:paraId="30548C6D" w14:textId="2242A876" w:rsidR="00D07114" w:rsidRPr="00E57E7F" w:rsidRDefault="00C24CE7" w:rsidP="00E57E7F">
      <w:pPr>
        <w:pStyle w:val="Heading1"/>
        <w:rPr>
          <w:b/>
        </w:rPr>
      </w:pPr>
      <w:bookmarkStart w:id="0" w:name="_Toc87888693"/>
      <w:r w:rsidRPr="00B92196">
        <w:rPr>
          <w:b/>
        </w:rPr>
        <w:lastRenderedPageBreak/>
        <w:t xml:space="preserve">Section I: Program Description &amp; </w:t>
      </w:r>
      <w:r w:rsidR="00540C62">
        <w:rPr>
          <w:b/>
        </w:rPr>
        <w:t>Background</w:t>
      </w:r>
      <w:bookmarkEnd w:id="0"/>
      <w:r w:rsidR="00D07114">
        <w:t xml:space="preserve"> </w:t>
      </w:r>
    </w:p>
    <w:p w14:paraId="7C2B04F6" w14:textId="7A961B09" w:rsidR="00C24CE7" w:rsidRPr="00B92196" w:rsidRDefault="00B92196" w:rsidP="00980176">
      <w:pPr>
        <w:pStyle w:val="Heading2"/>
        <w:numPr>
          <w:ilvl w:val="0"/>
          <w:numId w:val="10"/>
        </w:numPr>
        <w:rPr>
          <w:b w:val="0"/>
        </w:rPr>
      </w:pPr>
      <w:bookmarkStart w:id="1" w:name="_Toc87888694"/>
      <w:r>
        <w:t>The Workforce Innovation and Opportunity Act</w:t>
      </w:r>
      <w:bookmarkEnd w:id="1"/>
    </w:p>
    <w:p w14:paraId="0DBDDC02" w14:textId="28CE9AC8" w:rsidR="009221B2" w:rsidRDefault="009221B2" w:rsidP="0060114F">
      <w:pPr>
        <w:jc w:val="both"/>
      </w:pPr>
      <w:r>
        <w:t xml:space="preserve">The Workforce Innovation and Opportunity Act (WIOA) is a federally funded program through the U.S. Department of Labor and the State of </w:t>
      </w:r>
      <w:r w:rsidR="006E28CC">
        <w:t>Nebraska</w:t>
      </w:r>
      <w:r>
        <w:t xml:space="preserve"> Department of Labor. </w:t>
      </w:r>
      <w:r w:rsidRPr="00B01C3C">
        <w:t>WIOA is a primary source of federal funds for workforce development activities throughout the nation</w:t>
      </w:r>
      <w:r>
        <w:t xml:space="preserve">, including one-stop operator services. WIOA was signed into law by President Barack Obama on July 22, </w:t>
      </w:r>
      <w:proofErr w:type="gramStart"/>
      <w:r>
        <w:t>2014</w:t>
      </w:r>
      <w:proofErr w:type="gramEnd"/>
      <w:r>
        <w:t xml:space="preserve"> and went into effect on July 1, 2015. It supersedes the Workforce Investment Act of 1998 (WIA) and amends the Adult Education and Family Literacy Act, the Wagner-</w:t>
      </w:r>
      <w:proofErr w:type="spellStart"/>
      <w:r>
        <w:t>Peyser</w:t>
      </w:r>
      <w:proofErr w:type="spellEnd"/>
      <w:r>
        <w:t xml:space="preserve"> Act, and the Rehabilitation Act of 1973. The federal regulations drafted by the U.S. Department of Labor have can be found in §678.300 - §678.900; §463.300 - §463.900; and §361.300 - §361.900.</w:t>
      </w:r>
    </w:p>
    <w:p w14:paraId="3D6D1A2C" w14:textId="7B48E0FF" w:rsidR="00D12F2E" w:rsidRDefault="008847D4" w:rsidP="3C818DEB">
      <w:pPr>
        <w:jc w:val="both"/>
      </w:pPr>
      <w:r>
        <w:t xml:space="preserve">In passing WIOA, the first legislative reform of the public workforce system in more than 15 years, this bi-partisan piece of legislation reaffirms the roles of the Workforce Development Boards and the One-Stop career center system. </w:t>
      </w:r>
      <w:r w:rsidR="00145AD2">
        <w:t>The intent of WIOA is to strengthen the workforce system through innovation and alignment of services to promote individual and economic growth, meeting the business and industry needs in the area. One of the main purposes is to assist individuals with barriers to employment in increasing their access to employment, education, training, and support so they may succeed in the labor market</w:t>
      </w:r>
      <w:r w:rsidR="001F4292">
        <w:t xml:space="preserve"> </w:t>
      </w:r>
      <w:r w:rsidR="00C45D39">
        <w:t xml:space="preserve">and, as a result, improve the quality of the workforce. WIOA </w:t>
      </w:r>
      <w:r w:rsidR="00160175">
        <w:t xml:space="preserve">also </w:t>
      </w:r>
      <w:r w:rsidR="00C45D39">
        <w:t>requires the creation of a One-Stop System through which job seekers and businesses will access One-Stop Services.</w:t>
      </w:r>
      <w:r w:rsidR="00160175">
        <w:t xml:space="preserve"> </w:t>
      </w:r>
      <w:r w:rsidR="009A3B78">
        <w:t xml:space="preserve">The Local Workforce Development Board, Heartland Solutions, Inc. (hereinafter referred to as HWS) contributes to the successful application of these activities to improve the quality of Nebraska’s workforce, reduce welfare dependency, and enhance the productivity and competitiveness of the State and Nation. Therefore, each Proposer must be familiar with state and federal requirements of this program and the </w:t>
      </w:r>
      <w:r w:rsidR="5F129B0E" w:rsidRPr="3C818DEB">
        <w:rPr>
          <w:rFonts w:ascii="Calibri" w:eastAsia="Calibri" w:hAnsi="Calibri" w:cs="Calibri"/>
        </w:rPr>
        <w:t>Greater Omaha Local Workforce Development Plan</w:t>
      </w:r>
      <w:r w:rsidRPr="3C818DEB">
        <w:rPr>
          <w:rStyle w:val="FootnoteReference"/>
        </w:rPr>
        <w:footnoteReference w:id="2"/>
      </w:r>
      <w:r w:rsidR="003B0F0C">
        <w:t xml:space="preserve"> </w:t>
      </w:r>
      <w:r w:rsidR="009A3B78">
        <w:t xml:space="preserve">(hereinafter referred to as “the Local Plan”). </w:t>
      </w:r>
    </w:p>
    <w:p w14:paraId="41B2CFAA" w14:textId="28A8EDA1" w:rsidR="00B92196" w:rsidRDefault="003B7270" w:rsidP="00980176">
      <w:pPr>
        <w:pStyle w:val="Heading2"/>
        <w:numPr>
          <w:ilvl w:val="0"/>
          <w:numId w:val="10"/>
        </w:numPr>
        <w:rPr>
          <w:b w:val="0"/>
        </w:rPr>
      </w:pPr>
      <w:bookmarkStart w:id="2" w:name="_Toc87888695"/>
      <w:r>
        <w:t>Heartland Workforce Solutions</w:t>
      </w:r>
      <w:bookmarkEnd w:id="2"/>
    </w:p>
    <w:p w14:paraId="034D5200" w14:textId="3262D117" w:rsidR="00AD44C3" w:rsidRDefault="000318CA" w:rsidP="000318CA">
      <w:pPr>
        <w:jc w:val="both"/>
      </w:pPr>
      <w:r>
        <w:t xml:space="preserve">One of three Local Workforce Development Areas in the state of Nebraska, the Greater Omaha Local Workforce Development Area covers Washington, Douglas, and Sarpy counties. The Mayor of Omaha serves as the Chief Elected Official and has appointed </w:t>
      </w:r>
      <w:r w:rsidR="00AF4C16">
        <w:t>HWS</w:t>
      </w:r>
      <w:r>
        <w:t xml:space="preserve"> as the Local Workforce Development Board (WDB) for the area, as the HWS three-county focus is part of the Omaha Metropolitan Statistical Area. Incorporated as a 501(c)(3), HWS’s mission is to promote and develop a workforce system that is responsive to the needs of business and career seekers resulting in economic prosperity. HWS provides administrative services, monitoring, program oversight, fiscal agent functions, and does the contracting of WIOA service provision. </w:t>
      </w:r>
    </w:p>
    <w:p w14:paraId="58E70587" w14:textId="77777777" w:rsidR="00B92196" w:rsidRDefault="00B92196" w:rsidP="00980176">
      <w:pPr>
        <w:pStyle w:val="Heading2"/>
        <w:numPr>
          <w:ilvl w:val="0"/>
          <w:numId w:val="10"/>
        </w:numPr>
        <w:rPr>
          <w:b w:val="0"/>
        </w:rPr>
      </w:pPr>
      <w:bookmarkStart w:id="3" w:name="_Toc87888696"/>
      <w:r>
        <w:t>Thomas P. Miller &amp; Associates, LLC</w:t>
      </w:r>
      <w:bookmarkEnd w:id="3"/>
    </w:p>
    <w:p w14:paraId="31CBE8CE" w14:textId="1ADAF0A1" w:rsidR="00B92196" w:rsidRDefault="00B92196" w:rsidP="00E96821">
      <w:pPr>
        <w:jc w:val="both"/>
      </w:pPr>
      <w:r>
        <w:t xml:space="preserve">Thomas P. Miller &amp; Associates, LLC (TPMA) has been contracted by the </w:t>
      </w:r>
      <w:r w:rsidR="00FC58DE">
        <w:t>HWS</w:t>
      </w:r>
      <w:r w:rsidR="00E40AC7">
        <w:t xml:space="preserve"> to</w:t>
      </w:r>
      <w:r>
        <w:t xml:space="preserve"> lead the procurement process for selecting a One-Stop Operator. TPMA is a full-service consulting firm based in Indianapolis, Indiana with over </w:t>
      </w:r>
      <w:r w:rsidR="00F97D85">
        <w:t>30</w:t>
      </w:r>
      <w:r>
        <w:t xml:space="preserve"> years of experience in workforce development activities. Through analysis, alignment, and action, TPMA applies our mission statement of empowering organizations and communities through strategic partnerships and informed solutions that create positive, sustainable </w:t>
      </w:r>
      <w:r>
        <w:lastRenderedPageBreak/>
        <w:t xml:space="preserve">change to every project assigned. For more information of TPMA’s experience and expertise, please visit us at </w:t>
      </w:r>
      <w:hyperlink r:id="rId12" w:history="1">
        <w:r w:rsidRPr="00854F68">
          <w:rPr>
            <w:rStyle w:val="Hyperlink"/>
          </w:rPr>
          <w:t>http://www.tpma-inc.com</w:t>
        </w:r>
      </w:hyperlink>
      <w:r>
        <w:t xml:space="preserve">. </w:t>
      </w:r>
    </w:p>
    <w:p w14:paraId="76AEFBBA" w14:textId="588F0F95" w:rsidR="00B92196" w:rsidRPr="00F16929" w:rsidRDefault="00B92196" w:rsidP="00E96821">
      <w:pPr>
        <w:jc w:val="both"/>
        <w:rPr>
          <w:color w:val="00B050"/>
        </w:rPr>
      </w:pPr>
      <w:r>
        <w:t>As the contracted entity to lead this procurement process, TPMA serves as a “separate and independent outside entity to conduct the competition” for the One-Stop Operator.</w:t>
      </w:r>
      <w:r>
        <w:rPr>
          <w:rStyle w:val="FootnoteReference"/>
        </w:rPr>
        <w:footnoteReference w:id="3"/>
      </w:r>
      <w:r>
        <w:t xml:space="preserve"> TPMA will review all submitted proposals and evaluate them on a scale coordinated and agreed upon by</w:t>
      </w:r>
      <w:r w:rsidR="004253DF">
        <w:t xml:space="preserve"> </w:t>
      </w:r>
      <w:r w:rsidR="004A4389">
        <w:t>HWS</w:t>
      </w:r>
      <w:r w:rsidR="00E96821">
        <w:t xml:space="preserve">, with guidance from </w:t>
      </w:r>
      <w:r w:rsidR="004A4389">
        <w:t>the Nebraska Department of Labor</w:t>
      </w:r>
      <w:r w:rsidR="00E96821">
        <w:t xml:space="preserve">. Based on its evaluation, TPMA will submit its selection, along with a description of the selection process and scoring justification, to </w:t>
      </w:r>
      <w:r w:rsidR="00AF4C16">
        <w:t xml:space="preserve">HWS </w:t>
      </w:r>
      <w:r w:rsidR="00E96821">
        <w:t>for approval.</w:t>
      </w:r>
      <w:r w:rsidR="00271446">
        <w:t xml:space="preserve"> </w:t>
      </w:r>
      <w:r w:rsidR="00F83B02">
        <w:t xml:space="preserve">HWS will convene a </w:t>
      </w:r>
      <w:r w:rsidR="00843239">
        <w:t>sub-</w:t>
      </w:r>
      <w:r w:rsidR="00F83B02">
        <w:t xml:space="preserve">committee of the </w:t>
      </w:r>
      <w:r w:rsidR="00843239">
        <w:t xml:space="preserve">full </w:t>
      </w:r>
      <w:r w:rsidR="00F83B02">
        <w:t xml:space="preserve">board to review and approve a final </w:t>
      </w:r>
      <w:r w:rsidR="007661A0">
        <w:t>service provider and begin contract negotiations.</w:t>
      </w:r>
    </w:p>
    <w:p w14:paraId="356543F3" w14:textId="4ABE3FC9" w:rsidR="00E57E7F" w:rsidRDefault="00E57E7F" w:rsidP="00980176">
      <w:pPr>
        <w:pStyle w:val="Heading2"/>
        <w:numPr>
          <w:ilvl w:val="0"/>
          <w:numId w:val="10"/>
        </w:numPr>
        <w:rPr>
          <w:bCs/>
        </w:rPr>
      </w:pPr>
      <w:bookmarkStart w:id="4" w:name="_Toc87888697"/>
      <w:r w:rsidRPr="00D07114">
        <w:rPr>
          <w:bCs/>
        </w:rPr>
        <w:t xml:space="preserve">Purpose </w:t>
      </w:r>
      <w:r>
        <w:rPr>
          <w:bCs/>
        </w:rPr>
        <w:t>and Components of</w:t>
      </w:r>
      <w:r w:rsidRPr="00D07114">
        <w:rPr>
          <w:bCs/>
        </w:rPr>
        <w:t xml:space="preserve"> RFP</w:t>
      </w:r>
      <w:r>
        <w:rPr>
          <w:bCs/>
        </w:rPr>
        <w:t xml:space="preserve"> for One-Stop Operator</w:t>
      </w:r>
      <w:bookmarkEnd w:id="4"/>
    </w:p>
    <w:p w14:paraId="49F4B732" w14:textId="699BB595" w:rsidR="00FC5AA7" w:rsidRDefault="00AF4C16" w:rsidP="00A22A50">
      <w:pPr>
        <w:jc w:val="both"/>
      </w:pPr>
      <w:r>
        <w:t>HWS</w:t>
      </w:r>
      <w:r w:rsidR="00D327D8">
        <w:t xml:space="preserve"> is issuing this Request for Proposal (RFP) for the purpose of selecting a qualified contractor as a One-Stop Operator who will, through partnerships, improve the quality of life for the citizens throughout the local area by establishing a one-stop delivery system described in WIOA Section 121(e). Strong proposals will focus </w:t>
      </w:r>
      <w:r w:rsidR="00940EBA">
        <w:t>the four components listed in this section: Coordinating Services, Performance, Reporting, and Delivery of Services</w:t>
      </w:r>
      <w:r w:rsidR="00711344">
        <w:t>.</w:t>
      </w:r>
      <w:r w:rsidR="00D327D8">
        <w:t xml:space="preserve"> </w:t>
      </w:r>
      <w:r w:rsidR="00FC5AA7">
        <w:t xml:space="preserve">The </w:t>
      </w:r>
      <w:r w:rsidR="00E031F2">
        <w:t>One-S</w:t>
      </w:r>
      <w:r w:rsidR="00FC5AA7">
        <w:t xml:space="preserve">top </w:t>
      </w:r>
      <w:r w:rsidR="00E031F2">
        <w:t>O</w:t>
      </w:r>
      <w:r w:rsidR="00FC5AA7">
        <w:t>perator will:</w:t>
      </w:r>
    </w:p>
    <w:p w14:paraId="4C24E642" w14:textId="77777777" w:rsidR="00FC5AA7" w:rsidRDefault="00FC5AA7" w:rsidP="002353B1">
      <w:pPr>
        <w:spacing w:after="0"/>
        <w:ind w:left="720"/>
      </w:pPr>
      <w:r>
        <w:t>● Organize and coordinate partner staff, to optimize and streamline service</w:t>
      </w:r>
    </w:p>
    <w:p w14:paraId="3EA25DCC" w14:textId="77777777" w:rsidR="00FC5AA7" w:rsidRDefault="00FC5AA7" w:rsidP="002353B1">
      <w:pPr>
        <w:spacing w:after="0"/>
        <w:ind w:left="720"/>
      </w:pPr>
      <w:r>
        <w:t>delivery efforts.</w:t>
      </w:r>
    </w:p>
    <w:p w14:paraId="75F5438E" w14:textId="77777777" w:rsidR="00FC5AA7" w:rsidRDefault="00FC5AA7" w:rsidP="002353B1">
      <w:pPr>
        <w:spacing w:after="0"/>
        <w:ind w:left="720"/>
      </w:pPr>
      <w:r>
        <w:t>● Coordinate operational policies that reflect an integrated system of</w:t>
      </w:r>
    </w:p>
    <w:p w14:paraId="5D2DA6BB" w14:textId="77777777" w:rsidR="00FC5AA7" w:rsidRDefault="00FC5AA7" w:rsidP="002353B1">
      <w:pPr>
        <w:spacing w:after="0"/>
        <w:ind w:left="720"/>
      </w:pPr>
      <w:r>
        <w:t>performance, communication, and case management.</w:t>
      </w:r>
    </w:p>
    <w:p w14:paraId="3B622F6C" w14:textId="77777777" w:rsidR="00FC5AA7" w:rsidRDefault="00FC5AA7" w:rsidP="002353B1">
      <w:pPr>
        <w:spacing w:after="0"/>
        <w:ind w:left="720"/>
      </w:pPr>
      <w:r>
        <w:t>● Use state of the art technology to achieve integration and expanded service</w:t>
      </w:r>
    </w:p>
    <w:p w14:paraId="226F6575" w14:textId="40C213C2" w:rsidR="00D327D8" w:rsidRDefault="00FC5AA7" w:rsidP="002353B1">
      <w:pPr>
        <w:spacing w:after="0"/>
        <w:ind w:left="720"/>
      </w:pPr>
      <w:r>
        <w:t>offerings.</w:t>
      </w:r>
      <w:r>
        <w:cr/>
      </w:r>
    </w:p>
    <w:p w14:paraId="6EF52C5E" w14:textId="77777777" w:rsidR="00617BA1" w:rsidRDefault="00617BA1" w:rsidP="00617BA1">
      <w:r>
        <w:t>More information about HWS, Nebraska Department of Labor, and U.S. Department of Labor can be located on their respective websites:</w:t>
      </w:r>
    </w:p>
    <w:p w14:paraId="4EB3F4FA" w14:textId="77777777" w:rsidR="00617BA1" w:rsidRDefault="00617BA1" w:rsidP="00980176">
      <w:pPr>
        <w:pStyle w:val="ListParagraph"/>
        <w:numPr>
          <w:ilvl w:val="0"/>
          <w:numId w:val="13"/>
        </w:numPr>
      </w:pPr>
      <w:r>
        <w:t xml:space="preserve">Heartland Workforce Solutions, Inc.: </w:t>
      </w:r>
      <w:hyperlink r:id="rId13" w:history="1">
        <w:r w:rsidRPr="00445957">
          <w:rPr>
            <w:rStyle w:val="Hyperlink"/>
          </w:rPr>
          <w:t>https://hws-ne.org/</w:t>
        </w:r>
      </w:hyperlink>
      <w:r>
        <w:t xml:space="preserve"> </w:t>
      </w:r>
    </w:p>
    <w:p w14:paraId="68CA0B23" w14:textId="77777777" w:rsidR="00617BA1" w:rsidRDefault="00617BA1" w:rsidP="00980176">
      <w:pPr>
        <w:pStyle w:val="ListParagraph"/>
        <w:numPr>
          <w:ilvl w:val="0"/>
          <w:numId w:val="13"/>
        </w:numPr>
      </w:pPr>
      <w:r w:rsidRPr="008D01BF">
        <w:t>Nebraska Departm</w:t>
      </w:r>
      <w:r>
        <w:t>ent of Labor</w:t>
      </w:r>
      <w:r w:rsidRPr="008D01BF">
        <w:t xml:space="preserve">: </w:t>
      </w:r>
      <w:hyperlink r:id="rId14" w:history="1">
        <w:r w:rsidRPr="00445957">
          <w:rPr>
            <w:rStyle w:val="Hyperlink"/>
          </w:rPr>
          <w:t>https://www.dol.nebraska.gov/home/</w:t>
        </w:r>
      </w:hyperlink>
      <w:r>
        <w:t xml:space="preserve"> </w:t>
      </w:r>
    </w:p>
    <w:p w14:paraId="3AC4C7FA" w14:textId="2A1A2245" w:rsidR="00617BA1" w:rsidRDefault="00617BA1" w:rsidP="00980176">
      <w:pPr>
        <w:pStyle w:val="ListParagraph"/>
        <w:numPr>
          <w:ilvl w:val="0"/>
          <w:numId w:val="13"/>
        </w:numPr>
      </w:pPr>
      <w:r w:rsidRPr="00E57E7F">
        <w:t xml:space="preserve">U.S. Department of Labor (WIOA): </w:t>
      </w:r>
      <w:hyperlink r:id="rId15" w:history="1">
        <w:r w:rsidRPr="007E01E3">
          <w:rPr>
            <w:rStyle w:val="Hyperlink"/>
          </w:rPr>
          <w:t>https://www.doleta.gov/wioa/</w:t>
        </w:r>
      </w:hyperlink>
    </w:p>
    <w:p w14:paraId="20142741" w14:textId="5CC57ABA" w:rsidR="00D327D8" w:rsidRDefault="008C7674" w:rsidP="00115B7A">
      <w:pPr>
        <w:pStyle w:val="Heading3"/>
      </w:pPr>
      <w:bookmarkStart w:id="5" w:name="_Toc87888698"/>
      <w:r>
        <w:t>Coordinating Services</w:t>
      </w:r>
      <w:bookmarkEnd w:id="5"/>
    </w:p>
    <w:p w14:paraId="6FB721EB" w14:textId="3FDF17BE" w:rsidR="007F7FD4" w:rsidRDefault="00D838BC" w:rsidP="00D838BC">
      <w:r>
        <w:t>The role of the One-Stop Operator is equivalent to a managing partner. In this role, the Operator will be</w:t>
      </w:r>
      <w:r w:rsidR="00C878A9">
        <w:t xml:space="preserve"> </w:t>
      </w:r>
      <w:r>
        <w:t>responsible for ensuring a seamless delivery of services from all partners. Certain workforce services are integrated into the framework of the one-stop service delivery system and are provide</w:t>
      </w:r>
      <w:r w:rsidR="00B65F8B">
        <w:t>d</w:t>
      </w:r>
      <w:r>
        <w:t xml:space="preserve"> through partner agencies under various funding sources. This workforce system is characterized by three critical</w:t>
      </w:r>
      <w:r w:rsidR="00746C21">
        <w:t xml:space="preserve"> </w:t>
      </w:r>
      <w:r>
        <w:t xml:space="preserve">hallmarks of excellence:  </w:t>
      </w:r>
    </w:p>
    <w:p w14:paraId="686E4798" w14:textId="2F33C270" w:rsidR="00D838BC" w:rsidRDefault="00D838BC" w:rsidP="00FB147C">
      <w:pPr>
        <w:ind w:left="720"/>
      </w:pPr>
      <w:r>
        <w:t xml:space="preserve">• The needs of business and workers drive workforce </w:t>
      </w:r>
      <w:proofErr w:type="gramStart"/>
      <w:r>
        <w:t>solutions;</w:t>
      </w:r>
      <w:proofErr w:type="gramEnd"/>
      <w:r>
        <w:t xml:space="preserve"> </w:t>
      </w:r>
    </w:p>
    <w:p w14:paraId="69BD9305" w14:textId="77777777" w:rsidR="00D838BC" w:rsidRDefault="00D838BC" w:rsidP="00FB147C">
      <w:pPr>
        <w:ind w:left="720"/>
      </w:pPr>
      <w:r>
        <w:lastRenderedPageBreak/>
        <w:t>• One-Stop Center (or American Job Centers) provide excellent customer service to jobseekers and employers and focus on continuous improvement; and</w:t>
      </w:r>
    </w:p>
    <w:p w14:paraId="1BB00682" w14:textId="77777777" w:rsidR="007F7FD4" w:rsidRDefault="00D838BC" w:rsidP="00FB147C">
      <w:pPr>
        <w:ind w:left="720"/>
      </w:pPr>
      <w:r>
        <w:t>• The workforce system supports strong regional economies and plays an active</w:t>
      </w:r>
      <w:r w:rsidR="007F7FD4">
        <w:t xml:space="preserve"> </w:t>
      </w:r>
      <w:r>
        <w:t xml:space="preserve">role in community and workforce development. </w:t>
      </w:r>
    </w:p>
    <w:p w14:paraId="09B0FB3B" w14:textId="5A3D5AE3" w:rsidR="00001762" w:rsidRDefault="00001762" w:rsidP="00A22A50">
      <w:pPr>
        <w:jc w:val="both"/>
      </w:pPr>
      <w:r>
        <w:t>Through the AJC, the One</w:t>
      </w:r>
      <w:r w:rsidR="00253A07">
        <w:t>-</w:t>
      </w:r>
      <w:r>
        <w:t>Stop Operator (OSO) will act as a “functional leader”. The OSO is responsible for coordinating partner staff to optimize and streamline service delivery efforts</w:t>
      </w:r>
      <w:r w:rsidR="00975D11">
        <w:t xml:space="preserve"> </w:t>
      </w:r>
      <w:proofErr w:type="gramStart"/>
      <w:r w:rsidR="00AA184A">
        <w:t xml:space="preserve">in order </w:t>
      </w:r>
      <w:r w:rsidR="00975D11">
        <w:t>to</w:t>
      </w:r>
      <w:proofErr w:type="gramEnd"/>
      <w:r w:rsidR="00975D11">
        <w:t xml:space="preserve"> create a welcoming environment for all jobseekers who enter the public workforce system</w:t>
      </w:r>
      <w:r>
        <w:t>. Formal leadership, supervision, and performance responsibilities remain with each partner's employer of record. The OSO, in collaboration with each partner, will at a minimum be responsible for the following activities:</w:t>
      </w:r>
    </w:p>
    <w:p w14:paraId="30949C5E" w14:textId="69780B5D" w:rsidR="00001762" w:rsidRDefault="00001762" w:rsidP="00A22A50">
      <w:pPr>
        <w:ind w:left="720"/>
        <w:jc w:val="both"/>
      </w:pPr>
      <w:r>
        <w:t>● Facilitate integrated partnerships that seamlessly incorporate services for the common customers served by multiple program partners of the AJC.</w:t>
      </w:r>
    </w:p>
    <w:p w14:paraId="4E631EB2" w14:textId="4A92F296" w:rsidR="00001762" w:rsidRDefault="00001762" w:rsidP="00A22A50">
      <w:pPr>
        <w:ind w:left="720"/>
        <w:jc w:val="both"/>
      </w:pPr>
      <w:r>
        <w:t>● Develop and implement operational policies that reflect an integrated system of performance, communication, and case management, and use technology to achieve integration and expanded service offerings.</w:t>
      </w:r>
    </w:p>
    <w:p w14:paraId="2D13C210" w14:textId="4CE63DA1" w:rsidR="00001762" w:rsidRDefault="00001762" w:rsidP="00A22A50">
      <w:pPr>
        <w:ind w:left="720"/>
        <w:jc w:val="both"/>
      </w:pPr>
      <w:r>
        <w:t>● When available use a “common intake” and communication tool to; integrate partner program services, increase co-enrollments across programs and eliminate duplication of services.</w:t>
      </w:r>
    </w:p>
    <w:p w14:paraId="62EDBCFA" w14:textId="7F87AC65" w:rsidR="00001762" w:rsidRDefault="00001762" w:rsidP="00A22A50">
      <w:pPr>
        <w:ind w:left="720"/>
        <w:jc w:val="both"/>
      </w:pPr>
      <w:r>
        <w:t>● Organize and integrate AJC services by function (when permitted by a program’s authorizing statute), as appropriate, through staff communication, capacity building, and training efforts. Functional alignment includes AJC staff who perform similar tasks serve on relevant functional teams (e.g., skills development team or business services teams).</w:t>
      </w:r>
    </w:p>
    <w:p w14:paraId="34CC8E95" w14:textId="40DEFF0A" w:rsidR="00E83E98" w:rsidRDefault="00E83E98" w:rsidP="00A22A50">
      <w:pPr>
        <w:ind w:left="720"/>
        <w:jc w:val="both"/>
      </w:pPr>
      <w:r>
        <w:t>● Create a seamless model of service integration that focuses on serving all customers (including individuals with the highest barriers to employment, including those with disabilities). This will provide a full range of services staffed by relevant functional teams, consistent with the purpose, scope, and requirements of each program.</w:t>
      </w:r>
    </w:p>
    <w:p w14:paraId="2686AB2B" w14:textId="077F417C" w:rsidR="00E83E98" w:rsidRDefault="00E83E98" w:rsidP="00E83E98">
      <w:pPr>
        <w:ind w:left="720"/>
      </w:pPr>
      <w:r>
        <w:t>● Manage daily operations, including but not limited to:</w:t>
      </w:r>
    </w:p>
    <w:p w14:paraId="0D4F98C9" w14:textId="19420023" w:rsidR="00E83E98" w:rsidRDefault="00E83E98" w:rsidP="00014C09">
      <w:pPr>
        <w:ind w:left="1440"/>
      </w:pPr>
      <w:r>
        <w:t>o Coordinating partner responsibilities, as defined in the partnership agreements or any formalized Memoranda of Understanding (MOUs).</w:t>
      </w:r>
    </w:p>
    <w:p w14:paraId="596D2CDC" w14:textId="3635C9B8" w:rsidR="00EE34A6" w:rsidRDefault="005918FF" w:rsidP="005918FF">
      <w:pPr>
        <w:ind w:left="1440"/>
      </w:pPr>
      <w:r>
        <w:t xml:space="preserve">o Ensuring </w:t>
      </w:r>
      <w:r w:rsidR="00BE4559">
        <w:t xml:space="preserve">building security through the development and implementation of </w:t>
      </w:r>
      <w:r>
        <w:t>safety procedures</w:t>
      </w:r>
      <w:r w:rsidR="00BE4559">
        <w:t>.</w:t>
      </w:r>
    </w:p>
    <w:p w14:paraId="763C9D07" w14:textId="5A1C53AE" w:rsidR="00E83E98" w:rsidRDefault="00E83E98" w:rsidP="00014C09">
      <w:pPr>
        <w:ind w:left="1440"/>
      </w:pPr>
      <w:r>
        <w:t>o Managing hours of operation, including the ability to add weekend and extended hours as needed.</w:t>
      </w:r>
    </w:p>
    <w:p w14:paraId="3A39386A" w14:textId="72332447" w:rsidR="00E83E98" w:rsidRDefault="00E83E98" w:rsidP="00014C09">
      <w:pPr>
        <w:ind w:left="1440"/>
      </w:pPr>
      <w:r>
        <w:t>o Coordinating daily work schedules and workflow based upon operational needs.</w:t>
      </w:r>
    </w:p>
    <w:p w14:paraId="75868E33" w14:textId="6E268A72" w:rsidR="00E83E98" w:rsidRDefault="00E83E98" w:rsidP="00014C09">
      <w:pPr>
        <w:ind w:left="1440"/>
      </w:pPr>
      <w:r>
        <w:t>o Coordinating staff absences with partner leadership staff to ensure service coverage by the center.</w:t>
      </w:r>
    </w:p>
    <w:p w14:paraId="460A339D" w14:textId="77777777" w:rsidR="00E83E98" w:rsidRDefault="00E83E98" w:rsidP="00E83E98">
      <w:pPr>
        <w:ind w:left="720"/>
      </w:pPr>
      <w:r>
        <w:t>● Facilitate integrated services at the AJC by ensuring:</w:t>
      </w:r>
    </w:p>
    <w:p w14:paraId="401FB3E3" w14:textId="1889CB62" w:rsidR="00E83E98" w:rsidRDefault="00E83E98" w:rsidP="00A22A50">
      <w:pPr>
        <w:ind w:left="1440"/>
        <w:jc w:val="both"/>
      </w:pPr>
      <w:r>
        <w:lastRenderedPageBreak/>
        <w:t>o AJC staff are trained and equipped in an ongoing learning environment with</w:t>
      </w:r>
      <w:r w:rsidR="0068079C">
        <w:t xml:space="preserve"> </w:t>
      </w:r>
      <w:r>
        <w:t>the skills and knowledge needed to provide superior service to job seekers,</w:t>
      </w:r>
      <w:r w:rsidR="0068079C">
        <w:t xml:space="preserve"> </w:t>
      </w:r>
      <w:r>
        <w:t>including those with disabilities, and businesses in an integrated, regionally</w:t>
      </w:r>
      <w:r w:rsidR="0068079C">
        <w:t xml:space="preserve"> </w:t>
      </w:r>
      <w:r>
        <w:t>focused framework of service delivery, consistent with the requirements of</w:t>
      </w:r>
      <w:r w:rsidR="0068079C">
        <w:t xml:space="preserve"> </w:t>
      </w:r>
      <w:r>
        <w:t>each of the partner programs.</w:t>
      </w:r>
    </w:p>
    <w:p w14:paraId="47A39B1B" w14:textId="4BDF6E8C" w:rsidR="00E83E98" w:rsidRDefault="00E83E98" w:rsidP="00A22A50">
      <w:pPr>
        <w:ind w:left="1440"/>
        <w:jc w:val="both"/>
      </w:pPr>
      <w:r>
        <w:t xml:space="preserve">o AJC staff are </w:t>
      </w:r>
      <w:proofErr w:type="gramStart"/>
      <w:r>
        <w:t>cross-trained</w:t>
      </w:r>
      <w:proofErr w:type="gramEnd"/>
      <w:r>
        <w:t>, as appropriate, to increase staff capacity,</w:t>
      </w:r>
      <w:r w:rsidR="0068079C">
        <w:t xml:space="preserve"> </w:t>
      </w:r>
      <w:r>
        <w:t>expertise, and efficiency. This allows staff from differing programs to</w:t>
      </w:r>
      <w:r w:rsidR="0068079C">
        <w:t xml:space="preserve"> </w:t>
      </w:r>
      <w:r>
        <w:t>understand the services from other partner programs, and share their own</w:t>
      </w:r>
      <w:r w:rsidR="0068079C">
        <w:t xml:space="preserve"> </w:t>
      </w:r>
      <w:r>
        <w:t>expertise related to the needs of specific populations so that all staff can</w:t>
      </w:r>
      <w:r w:rsidR="0068079C">
        <w:t xml:space="preserve"> </w:t>
      </w:r>
      <w:r>
        <w:t>better serve all customers.</w:t>
      </w:r>
    </w:p>
    <w:p w14:paraId="777444B4" w14:textId="30F10F6F" w:rsidR="00E83E98" w:rsidRDefault="00E83E98" w:rsidP="00A22A50">
      <w:pPr>
        <w:ind w:left="1440"/>
        <w:jc w:val="both"/>
      </w:pPr>
      <w:r>
        <w:t>o AJC staff are routinely trained on how their work function supports and</w:t>
      </w:r>
      <w:r w:rsidR="0068079C">
        <w:t xml:space="preserve"> </w:t>
      </w:r>
      <w:r>
        <w:t>contributes to the overall vision of the G</w:t>
      </w:r>
      <w:r w:rsidR="001C53D8">
        <w:t xml:space="preserve">reater Omaha </w:t>
      </w:r>
      <w:r>
        <w:t>WDB, as well as within the AJC</w:t>
      </w:r>
      <w:r w:rsidR="0068079C">
        <w:t xml:space="preserve"> </w:t>
      </w:r>
      <w:r>
        <w:t>network. This enhances their ability to ensure that a direct linkage to</w:t>
      </w:r>
      <w:r w:rsidR="0068079C">
        <w:t xml:space="preserve"> </w:t>
      </w:r>
      <w:r>
        <w:t>partner programs is seamlessly integrated within the center.</w:t>
      </w:r>
    </w:p>
    <w:p w14:paraId="401A4036" w14:textId="4A9B163C" w:rsidR="00E83E98" w:rsidRDefault="00E83E98" w:rsidP="00E83E98">
      <w:pPr>
        <w:ind w:left="720"/>
      </w:pPr>
      <w:r>
        <w:t>● Assist GO</w:t>
      </w:r>
      <w:r w:rsidR="0007556C">
        <w:t xml:space="preserve">WDB </w:t>
      </w:r>
      <w:r>
        <w:t>in establishing and maintaining the AJC network structure. This</w:t>
      </w:r>
      <w:r w:rsidR="0068079C">
        <w:t xml:space="preserve"> </w:t>
      </w:r>
      <w:r>
        <w:t>includes, but is not limited to:</w:t>
      </w:r>
    </w:p>
    <w:p w14:paraId="01A45AF7" w14:textId="591E45FF" w:rsidR="00E83E98" w:rsidRDefault="00E83E98" w:rsidP="0007251C">
      <w:pPr>
        <w:ind w:left="1440"/>
      </w:pPr>
      <w:r>
        <w:t>o Ensuring that defined American Job Center certification requirements are</w:t>
      </w:r>
      <w:r w:rsidR="0068079C">
        <w:t xml:space="preserve"> </w:t>
      </w:r>
      <w:r>
        <w:t>met and maintained.</w:t>
      </w:r>
    </w:p>
    <w:p w14:paraId="263AABDD" w14:textId="0E421084" w:rsidR="00E83E98" w:rsidRDefault="00E83E98" w:rsidP="0007251C">
      <w:pPr>
        <w:ind w:left="1440"/>
      </w:pPr>
      <w:r>
        <w:t>o Ensuring that career services such the ones outlined in WIOA sec.</w:t>
      </w:r>
      <w:r w:rsidR="0068079C">
        <w:t xml:space="preserve"> </w:t>
      </w:r>
      <w:r>
        <w:t>134(c)(2) are available and accessible.</w:t>
      </w:r>
    </w:p>
    <w:p w14:paraId="33E01643" w14:textId="58AD5244" w:rsidR="00E83E98" w:rsidRDefault="00E83E98" w:rsidP="0007251C">
      <w:pPr>
        <w:ind w:left="1440"/>
      </w:pPr>
      <w:r>
        <w:t>o Ensuring that GO policies are implemented and adhered too.</w:t>
      </w:r>
    </w:p>
    <w:p w14:paraId="36C2E9C9" w14:textId="65441A6F" w:rsidR="00E83E98" w:rsidRDefault="00E83E98" w:rsidP="0007251C">
      <w:pPr>
        <w:ind w:left="1440"/>
      </w:pPr>
      <w:r>
        <w:t>o Adhering to the provisions outlined in the contract with GO</w:t>
      </w:r>
      <w:r w:rsidR="007D691E">
        <w:t>WDB</w:t>
      </w:r>
      <w:r>
        <w:t>.</w:t>
      </w:r>
    </w:p>
    <w:p w14:paraId="151114DC" w14:textId="7006E306" w:rsidR="00E83E98" w:rsidRDefault="00E83E98" w:rsidP="0007251C">
      <w:pPr>
        <w:ind w:left="1440"/>
      </w:pPr>
      <w:r>
        <w:t>o Reinforcing strategic objectives of the GO and taking steps to achieve the</w:t>
      </w:r>
      <w:r w:rsidR="0068079C">
        <w:t xml:space="preserve"> </w:t>
      </w:r>
      <w:r>
        <w:t>goals.</w:t>
      </w:r>
    </w:p>
    <w:p w14:paraId="54D76700" w14:textId="72768AC6" w:rsidR="00E83E98" w:rsidRDefault="00E83E98" w:rsidP="0007251C">
      <w:pPr>
        <w:ind w:left="1440"/>
      </w:pPr>
      <w:r>
        <w:t>o Ensuring staff are properly trained by their organization and provi</w:t>
      </w:r>
      <w:r w:rsidR="005B6F6D">
        <w:t>ding</w:t>
      </w:r>
      <w:r w:rsidR="0068079C">
        <w:t xml:space="preserve"> </w:t>
      </w:r>
      <w:r>
        <w:t>technical assistance, as needed.</w:t>
      </w:r>
    </w:p>
    <w:p w14:paraId="5688E323" w14:textId="2932E061" w:rsidR="00E83E98" w:rsidRDefault="00E83E98" w:rsidP="00E83E98">
      <w:pPr>
        <w:ind w:left="720"/>
      </w:pPr>
      <w:r>
        <w:t>● Oversee and coordinate partner, program, and AJC network performance. This</w:t>
      </w:r>
      <w:r w:rsidR="0068079C">
        <w:t xml:space="preserve"> </w:t>
      </w:r>
      <w:r>
        <w:t>includes, but is not limited to:</w:t>
      </w:r>
    </w:p>
    <w:p w14:paraId="5C7E8A28" w14:textId="77777777" w:rsidR="00E83E98" w:rsidRDefault="00E83E98" w:rsidP="0007251C">
      <w:pPr>
        <w:ind w:left="1440"/>
      </w:pPr>
      <w:r>
        <w:t>o Providing and/or contributing to reports of AJC activities.</w:t>
      </w:r>
    </w:p>
    <w:p w14:paraId="4253513D" w14:textId="179D951D" w:rsidR="00E83E98" w:rsidRDefault="00E83E98" w:rsidP="0007251C">
      <w:pPr>
        <w:ind w:left="1440"/>
      </w:pPr>
      <w:r>
        <w:t>o Providing input to the partner programs on the opportunities for</w:t>
      </w:r>
      <w:r w:rsidR="0068079C">
        <w:t xml:space="preserve"> </w:t>
      </w:r>
      <w:r>
        <w:t>development of their own staff members.</w:t>
      </w:r>
    </w:p>
    <w:p w14:paraId="3AEFF0EE" w14:textId="79FAC346" w:rsidR="00E83E98" w:rsidRDefault="00E83E98" w:rsidP="0007251C">
      <w:pPr>
        <w:ind w:left="1440"/>
      </w:pPr>
      <w:r>
        <w:t>o Identifying and facilitating the timely resolution of complaints, problems,</w:t>
      </w:r>
      <w:r w:rsidR="0068079C">
        <w:t xml:space="preserve"> </w:t>
      </w:r>
      <w:r>
        <w:t>and other issues.</w:t>
      </w:r>
    </w:p>
    <w:p w14:paraId="6967FA7D" w14:textId="65729E24" w:rsidR="00AF3F98" w:rsidRDefault="00E83E98" w:rsidP="008C633E">
      <w:pPr>
        <w:ind w:left="1440"/>
        <w:jc w:val="both"/>
      </w:pPr>
      <w:r>
        <w:t>o Collaborating with the GOWDB on efforts designed to ensure the meeting</w:t>
      </w:r>
      <w:r w:rsidR="0068079C">
        <w:t xml:space="preserve"> </w:t>
      </w:r>
      <w:r>
        <w:t>of program performance measures, including data sharing procedures to</w:t>
      </w:r>
      <w:r w:rsidR="0068079C">
        <w:t xml:space="preserve"> </w:t>
      </w:r>
      <w:r>
        <w:t>ensure effective data matching, timely data entry in the management</w:t>
      </w:r>
      <w:r w:rsidR="00AF3F98" w:rsidRPr="00AF3F98">
        <w:t xml:space="preserve"> </w:t>
      </w:r>
      <w:r w:rsidR="00AF3F98">
        <w:t>systems, and coordinated data downloads (ensuring confidentiality requirements of FERPA, 34 CFR 361.38 and 20 CFR part 603).</w:t>
      </w:r>
    </w:p>
    <w:p w14:paraId="335B62FB" w14:textId="4FCDD4AB" w:rsidR="00AF3F98" w:rsidRDefault="00AF3F98" w:rsidP="00AF3F98">
      <w:pPr>
        <w:ind w:left="1440"/>
      </w:pPr>
      <w:r>
        <w:lastRenderedPageBreak/>
        <w:t>o Ensuring open communication with the partners to facilitate efficient and effective center operations.</w:t>
      </w:r>
    </w:p>
    <w:p w14:paraId="61AB4A69" w14:textId="26E7AC10" w:rsidR="00AF3F98" w:rsidRDefault="00AF3F98" w:rsidP="00AF3F98">
      <w:pPr>
        <w:ind w:left="1440"/>
      </w:pPr>
      <w:r>
        <w:t>o Evaluating customer satisfaction data and proposing service strategy changes to the GOWDB based on findings.</w:t>
      </w:r>
    </w:p>
    <w:p w14:paraId="03A3D71C" w14:textId="596D66E4" w:rsidR="00E83E98" w:rsidRDefault="00AF3F98" w:rsidP="008C633E">
      <w:pPr>
        <w:jc w:val="both"/>
      </w:pPr>
      <w:r>
        <w:t>The contract</w:t>
      </w:r>
      <w:r w:rsidR="00AA184A">
        <w:t>ed</w:t>
      </w:r>
      <w:r>
        <w:t xml:space="preserve"> service provider will not assist in the preparation and submission of Regional or Local plans; however, they may be asked for input on specific workforce system topics. They cannot manage or assist in future competitive processes for selecting or terminating the OSO, Adult &amp; Dislocated Worker services providers, or Youth services providers. The OSO cannot negotiate local performance accountability measures or develop and submit budgets for activities of the GOWDB. The GOWDB is responsible for negotiating performance measures, strategic planning, budgets, and OSO oversight (including monitoring).</w:t>
      </w:r>
    </w:p>
    <w:p w14:paraId="2C3D8A7D" w14:textId="36AED562" w:rsidR="00223E1F" w:rsidRDefault="00223E1F" w:rsidP="008C633E">
      <w:pPr>
        <w:jc w:val="both"/>
      </w:pPr>
      <w:r>
        <w:t xml:space="preserve">In serving as a One-Stop Operator (OSO), the entity must refrain from establishing practices that create disincentives to provide services to individuals with barriers to employment; these participants may require long-term services such as intensive </w:t>
      </w:r>
      <w:r w:rsidR="007E13DC">
        <w:t>career services,</w:t>
      </w:r>
      <w:r>
        <w:t xml:space="preserve"> training, and education services. Practices will not be developed that fail to provide access and opportunity for eligible participants to receive (and gain the benefit of) WIOA services (WIOA Section 121[d][4][B]). For example, the OSO must ensure that</w:t>
      </w:r>
      <w:r w:rsidR="00BC208B">
        <w:t xml:space="preserve"> participation in</w:t>
      </w:r>
      <w:r>
        <w:t xml:space="preserve"> training is not a requirement for WIOA enrollment</w:t>
      </w:r>
      <w:r w:rsidR="00BC208B">
        <w:t>.</w:t>
      </w:r>
    </w:p>
    <w:p w14:paraId="194D4A06" w14:textId="4688B683" w:rsidR="00115B7A" w:rsidRPr="00115B7A" w:rsidRDefault="0009139D" w:rsidP="008C633E">
      <w:pPr>
        <w:jc w:val="both"/>
      </w:pPr>
      <w:r>
        <w:t xml:space="preserve">The </w:t>
      </w:r>
      <w:r w:rsidR="00223E1F">
        <w:t xml:space="preserve">One-Stop Operator will follow all WIOA policies developed by </w:t>
      </w:r>
      <w:r w:rsidR="00260E6D">
        <w:t xml:space="preserve">Heartland Workforce Solutions, </w:t>
      </w:r>
      <w:proofErr w:type="gramStart"/>
      <w:r w:rsidR="00260E6D">
        <w:t>Inc.</w:t>
      </w:r>
      <w:proofErr w:type="gramEnd"/>
      <w:r w:rsidR="00260E6D">
        <w:t xml:space="preserve"> and</w:t>
      </w:r>
      <w:r w:rsidR="00223E1F">
        <w:t xml:space="preserve"> the State of </w:t>
      </w:r>
      <w:r w:rsidR="00CF604A">
        <w:t>Nebraska</w:t>
      </w:r>
      <w:r w:rsidR="00260E6D">
        <w:t xml:space="preserve"> Department of Labor regarding administr</w:t>
      </w:r>
      <w:r w:rsidR="00223E1F">
        <w:t>ation of the WIOA Program.</w:t>
      </w:r>
    </w:p>
    <w:p w14:paraId="0F4114C1" w14:textId="20D28027" w:rsidR="00115B7A" w:rsidRDefault="00F0378B" w:rsidP="008C633E">
      <w:pPr>
        <w:pStyle w:val="Heading3"/>
        <w:jc w:val="both"/>
      </w:pPr>
      <w:bookmarkStart w:id="6" w:name="_Toc87888699"/>
      <w:r>
        <w:t>Performance</w:t>
      </w:r>
      <w:bookmarkEnd w:id="6"/>
    </w:p>
    <w:p w14:paraId="4C4B63D0" w14:textId="5A15A3D3" w:rsidR="007F5030" w:rsidRDefault="004E1D66" w:rsidP="008C633E">
      <w:pPr>
        <w:jc w:val="both"/>
      </w:pPr>
      <w:r>
        <w:t>The contracted One-Stop Operator will identify</w:t>
      </w:r>
      <w:r w:rsidR="007F5030" w:rsidRPr="007F5030">
        <w:t xml:space="preserve"> providers of training services, monitor system performance against established </w:t>
      </w:r>
      <w:r w:rsidR="006C4570">
        <w:t xml:space="preserve">targeted </w:t>
      </w:r>
      <w:r w:rsidR="007F5030" w:rsidRPr="007F5030">
        <w:t xml:space="preserve">performance measures, </w:t>
      </w:r>
      <w:r w:rsidR="00CB5332">
        <w:t>and ensure quality</w:t>
      </w:r>
      <w:r w:rsidR="003D6BD3">
        <w:t xml:space="preserve"> of services in the one-stop system. </w:t>
      </w:r>
      <w:r w:rsidR="003D6BD3" w:rsidRPr="003D6BD3">
        <w:t xml:space="preserve">The One-Stop Operator </w:t>
      </w:r>
      <w:r w:rsidR="004E062C">
        <w:t xml:space="preserve">should perform quality control activities that encourage continuous improvement of the </w:t>
      </w:r>
      <w:r w:rsidR="00AD41F5">
        <w:t>local American Job Center</w:t>
      </w:r>
      <w:r w:rsidR="00881F80">
        <w:t xml:space="preserve"> including</w:t>
      </w:r>
      <w:r w:rsidR="00970AB4">
        <w:t xml:space="preserve"> assistance in the creation of a system-wide Memorandum of Understanding that ensures compliance with WIOA</w:t>
      </w:r>
      <w:r w:rsidR="006F693A">
        <w:t>.</w:t>
      </w:r>
      <w:r w:rsidR="007F5030" w:rsidRPr="007F5030">
        <w:t xml:space="preserve"> </w:t>
      </w:r>
      <w:r w:rsidR="00175DC3">
        <w:t>In coordination with</w:t>
      </w:r>
      <w:r w:rsidR="00175DC3" w:rsidRPr="00175DC3">
        <w:t xml:space="preserve"> One-</w:t>
      </w:r>
      <w:r w:rsidR="007F7974" w:rsidRPr="00175DC3">
        <w:t>Stop Partners</w:t>
      </w:r>
      <w:r w:rsidR="001756B6">
        <w:t>,</w:t>
      </w:r>
      <w:r w:rsidR="00175DC3">
        <w:t xml:space="preserve"> the OSO is expected </w:t>
      </w:r>
      <w:r w:rsidR="005B02A2">
        <w:t>to</w:t>
      </w:r>
      <w:r w:rsidR="005B02A2" w:rsidRPr="00175DC3">
        <w:t xml:space="preserve"> report</w:t>
      </w:r>
      <w:r w:rsidR="00175DC3" w:rsidRPr="00175DC3">
        <w:t xml:space="preserve"> on activities</w:t>
      </w:r>
      <w:r w:rsidR="00175DC3" w:rsidRPr="00175DC3">
        <w:t xml:space="preserve"> </w:t>
      </w:r>
      <w:r w:rsidR="00175DC3" w:rsidRPr="00175DC3">
        <w:t>and</w:t>
      </w:r>
      <w:r w:rsidR="00175DC3" w:rsidRPr="00175DC3">
        <w:t xml:space="preserve"> </w:t>
      </w:r>
      <w:r w:rsidR="00175DC3" w:rsidRPr="00175DC3">
        <w:t xml:space="preserve">performance and submit formal reports to </w:t>
      </w:r>
      <w:r w:rsidR="00175DC3">
        <w:t>HWS</w:t>
      </w:r>
      <w:r w:rsidR="00175DC3" w:rsidRPr="00175DC3">
        <w:t xml:space="preserve"> </w:t>
      </w:r>
      <w:r w:rsidR="0090699A">
        <w:t>monthly.</w:t>
      </w:r>
      <w:r w:rsidR="00FF2E38">
        <w:t xml:space="preserve"> HWS will use a cost-reimbursement contract with a pay for performance piece that will include an incentive bonus for meeting key performance indicators (KPI) as outlined in this proposal OR local strategic plan</w:t>
      </w:r>
      <w:r w:rsidR="005B02A2">
        <w:t>.</w:t>
      </w:r>
    </w:p>
    <w:p w14:paraId="0512E102" w14:textId="41DE8A21" w:rsidR="00343BBC" w:rsidRDefault="00343BBC" w:rsidP="008C633E">
      <w:pPr>
        <w:pStyle w:val="Heading3"/>
        <w:jc w:val="both"/>
      </w:pPr>
      <w:bookmarkStart w:id="7" w:name="_Toc87888700"/>
      <w:r>
        <w:t>Delivery of Services</w:t>
      </w:r>
      <w:bookmarkEnd w:id="7"/>
    </w:p>
    <w:p w14:paraId="6357800B" w14:textId="0B2F2949" w:rsidR="00462FFB" w:rsidRDefault="00617BA1" w:rsidP="008C633E">
      <w:pPr>
        <w:jc w:val="both"/>
      </w:pPr>
      <w:r w:rsidRPr="00617BA1">
        <w:t xml:space="preserve">The proposal should contain a statement that the OSO agrees to and will abide by carrying out all assigned duties as related to the delivery of services within the </w:t>
      </w:r>
      <w:r w:rsidR="00237EE3">
        <w:t>o</w:t>
      </w:r>
      <w:r w:rsidRPr="00617BA1">
        <w:t>ne-</w:t>
      </w:r>
      <w:r w:rsidR="00237EE3">
        <w:t>s</w:t>
      </w:r>
      <w:r w:rsidRPr="00617BA1">
        <w:t>top system (WIOA Section 134[c][2]2[C]), including any specialized funding opportunities.</w:t>
      </w:r>
      <w:r w:rsidR="00BD50AD">
        <w:t xml:space="preserve"> </w:t>
      </w:r>
      <w:r w:rsidR="00B32B31">
        <w:t>The One-Stop Operator will act as the central convener of the workforce partners to help develop training, create resources, and provide adequate communication</w:t>
      </w:r>
      <w:r w:rsidR="005F3B2C">
        <w:t xml:space="preserve"> </w:t>
      </w:r>
      <w:r w:rsidR="00B32B31">
        <w:t xml:space="preserve">channels to best serve </w:t>
      </w:r>
      <w:r w:rsidR="007D2702">
        <w:t>all</w:t>
      </w:r>
      <w:r w:rsidR="00B32B31">
        <w:t xml:space="preserve"> jobseekers. </w:t>
      </w:r>
      <w:r w:rsidR="00BD50AD">
        <w:t>This will include</w:t>
      </w:r>
      <w:r w:rsidR="00E50D65">
        <w:t xml:space="preserve"> regular communication with core WIOA partners</w:t>
      </w:r>
      <w:r w:rsidR="004208B4">
        <w:t xml:space="preserve"> </w:t>
      </w:r>
      <w:r w:rsidR="00143D67">
        <w:t xml:space="preserve">monthly </w:t>
      </w:r>
      <w:r w:rsidR="004208B4">
        <w:t>a</w:t>
      </w:r>
      <w:r w:rsidR="00973139">
        <w:t xml:space="preserve">s well as </w:t>
      </w:r>
      <w:r w:rsidR="004208B4">
        <w:t xml:space="preserve">the convening of </w:t>
      </w:r>
      <w:r w:rsidR="006B4EE5" w:rsidRPr="006B4EE5">
        <w:t>four (4) quarterly meetings per year of mandated partners to support the Memorandum of Understanding (MOU) implementation. The One-Stop Operator will develop meeting agenda</w:t>
      </w:r>
      <w:r w:rsidR="006B4EE5">
        <w:t xml:space="preserve">s, conduct </w:t>
      </w:r>
      <w:r w:rsidR="006B4EE5" w:rsidRPr="006B4EE5">
        <w:t xml:space="preserve">meeting activities, facilitate </w:t>
      </w:r>
      <w:r w:rsidR="006B4EE5">
        <w:t>meeting conversation</w:t>
      </w:r>
      <w:r w:rsidR="006B4EE5" w:rsidRPr="006B4EE5">
        <w:t>, and provide meeting notes.</w:t>
      </w:r>
      <w:r w:rsidR="00AF1507" w:rsidRPr="00AF1507">
        <w:t xml:space="preserve"> </w:t>
      </w:r>
    </w:p>
    <w:p w14:paraId="404EADC4" w14:textId="66285C7A" w:rsidR="00343BBC" w:rsidRDefault="00462FFB" w:rsidP="00343BBC">
      <w:pPr>
        <w:jc w:val="both"/>
      </w:pPr>
      <w:r>
        <w:lastRenderedPageBreak/>
        <w:t xml:space="preserve">The One-Stop Operator will assist the local board </w:t>
      </w:r>
      <w:r w:rsidR="00EA6AFD">
        <w:t xml:space="preserve">in </w:t>
      </w:r>
      <w:r>
        <w:t>coordinat</w:t>
      </w:r>
      <w:r w:rsidR="00EA6AFD">
        <w:t>ing</w:t>
      </w:r>
      <w:r>
        <w:t xml:space="preserve"> local workforce </w:t>
      </w:r>
      <w:r w:rsidR="00762711">
        <w:t xml:space="preserve">development </w:t>
      </w:r>
      <w:r w:rsidR="00F31491">
        <w:t xml:space="preserve">system </w:t>
      </w:r>
      <w:r>
        <w:t>activities</w:t>
      </w:r>
      <w:r w:rsidR="009E0965">
        <w:t xml:space="preserve"> </w:t>
      </w:r>
      <w:r>
        <w:t>with regional economic development activities that are carried out in the local area</w:t>
      </w:r>
      <w:r w:rsidR="00EA6AFD">
        <w:t xml:space="preserve"> </w:t>
      </w:r>
      <w:r>
        <w:t>and how the local board will promote entrepreneurial skills training and</w:t>
      </w:r>
      <w:r w:rsidR="00EA6AFD">
        <w:t xml:space="preserve"> </w:t>
      </w:r>
      <w:r>
        <w:t xml:space="preserve">microenterprise services. </w:t>
      </w:r>
      <w:r w:rsidR="00AF1507">
        <w:t>The One</w:t>
      </w:r>
      <w:r w:rsidR="007102C4">
        <w:t>-</w:t>
      </w:r>
      <w:r w:rsidR="00AF1507">
        <w:t xml:space="preserve">Stop Operator, in collaboration with the local business development team, </w:t>
      </w:r>
      <w:r w:rsidR="007B71FC">
        <w:t>is</w:t>
      </w:r>
      <w:r w:rsidR="00AF1507">
        <w:t xml:space="preserve"> involved in economic development activities in the region. Information about the community initiatives is shared at partner meetings. The One</w:t>
      </w:r>
      <w:r w:rsidR="00F50D13">
        <w:t>-</w:t>
      </w:r>
      <w:r w:rsidR="00AF1507">
        <w:t>Stop Operator schedules training, in partnership with GO Chamber of Commerce REACH, Metropolitan Community College START and Nebraska Enterprise Fund for entrepreneurial training.</w:t>
      </w:r>
    </w:p>
    <w:p w14:paraId="7326CD09" w14:textId="17376AAE" w:rsidR="00417FBD" w:rsidRDefault="00417FBD" w:rsidP="00417FBD">
      <w:pPr>
        <w:pStyle w:val="Heading3"/>
      </w:pPr>
      <w:bookmarkStart w:id="8" w:name="_Toc87888701"/>
      <w:r>
        <w:t>Reporting</w:t>
      </w:r>
      <w:bookmarkEnd w:id="8"/>
    </w:p>
    <w:p w14:paraId="1B3247C3" w14:textId="6D463D23" w:rsidR="00E57E7F" w:rsidRDefault="00B53D45" w:rsidP="008C633E">
      <w:pPr>
        <w:jc w:val="both"/>
      </w:pPr>
      <w:r w:rsidRPr="00B53D45">
        <w:t xml:space="preserve">The OSO will be required to provide </w:t>
      </w:r>
      <w:r w:rsidR="0090699A">
        <w:t>monthly</w:t>
      </w:r>
      <w:r w:rsidRPr="00B53D45">
        <w:t xml:space="preserve"> reports to the </w:t>
      </w:r>
      <w:r w:rsidR="00114CD5">
        <w:t>HWS</w:t>
      </w:r>
      <w:r w:rsidRPr="00B53D45">
        <w:t xml:space="preserve"> and Board staff to inform them of trends concerning the operation of the One-Stop System. Reports will inform </w:t>
      </w:r>
      <w:r w:rsidR="002353B1">
        <w:t>HWS</w:t>
      </w:r>
      <w:r w:rsidRPr="00B53D45">
        <w:t xml:space="preserve"> of strengths and weaknesses of service delivery within the Local Area, specifically as they pertain to the primary indicators of performance issued by the USDOL. These measures are in place to ensure </w:t>
      </w:r>
      <w:r w:rsidR="00475107">
        <w:t xml:space="preserve">HWS </w:t>
      </w:r>
      <w:r w:rsidRPr="00B53D45">
        <w:t xml:space="preserve">meets the negotiated targets established by the </w:t>
      </w:r>
      <w:r w:rsidR="00475107">
        <w:t xml:space="preserve">State of </w:t>
      </w:r>
      <w:r w:rsidR="00E64060">
        <w:t>Nebraska</w:t>
      </w:r>
      <w:r w:rsidR="00475107">
        <w:t xml:space="preserve"> Department of Labor</w:t>
      </w:r>
      <w:r w:rsidRPr="00B53D45">
        <w:t>. Criteria used to demonstrate performance includes, but is not limited to, post-secondary credential attainment achieved by participants, rate of employment after participant exits from a training program, and earnings after a participant exits from a training program. The OSO should submit a plan of how these targets will be met.</w:t>
      </w:r>
      <w:r w:rsidR="00E57E7F">
        <w:t xml:space="preserve"> </w:t>
      </w:r>
    </w:p>
    <w:p w14:paraId="2E284CB6" w14:textId="77777777" w:rsidR="00240486" w:rsidRDefault="00240486" w:rsidP="008C633E">
      <w:pPr>
        <w:jc w:val="both"/>
      </w:pPr>
      <w:r>
        <w:t>The proposal which, in the opinion of the awarding body, best provides for operating a One-Stop delivery system serving the Greater Omaha local workforce development area will be invited to enter contract negotiations. Resulting contracts will be negotiated with respect to cost, scope, and content in a manner that achieves the establishment of this System in the best interest of the Local Area.</w:t>
      </w:r>
    </w:p>
    <w:p w14:paraId="5B13B0DE" w14:textId="1243E044" w:rsidR="00240486" w:rsidRPr="00F903C1" w:rsidRDefault="00240486" w:rsidP="008C633E">
      <w:pPr>
        <w:jc w:val="both"/>
      </w:pPr>
      <w:r w:rsidRPr="00F903C1">
        <w:t xml:space="preserve">The expected contract term under this solicitation will be from July 1, </w:t>
      </w:r>
      <w:proofErr w:type="gramStart"/>
      <w:r w:rsidRPr="00F903C1">
        <w:t>202</w:t>
      </w:r>
      <w:r>
        <w:t>2</w:t>
      </w:r>
      <w:proofErr w:type="gramEnd"/>
      <w:r w:rsidRPr="00F903C1">
        <w:t xml:space="preserve"> to June 30, 202</w:t>
      </w:r>
      <w:r w:rsidR="002009F7">
        <w:t>4</w:t>
      </w:r>
      <w:r w:rsidRPr="00F903C1">
        <w:t xml:space="preserve">, provided measurable outcomes are successfully achieved and that sufficient funds for the contract term remain available. </w:t>
      </w:r>
      <w:r>
        <w:t>HWS</w:t>
      </w:r>
      <w:r w:rsidRPr="00F903C1">
        <w:t xml:space="preserve"> will have the option to renew the contract for up to </w:t>
      </w:r>
      <w:r>
        <w:t>two</w:t>
      </w:r>
      <w:r w:rsidRPr="00F903C1">
        <w:t xml:space="preserve"> (</w:t>
      </w:r>
      <w:r>
        <w:t>2</w:t>
      </w:r>
      <w:r w:rsidRPr="00F903C1">
        <w:t xml:space="preserve">) additional one-year periods contingent upon successful performance and with </w:t>
      </w:r>
      <w:r>
        <w:t xml:space="preserve">HWS </w:t>
      </w:r>
      <w:r w:rsidRPr="00F903C1">
        <w:t>approval as follows: </w:t>
      </w:r>
    </w:p>
    <w:p w14:paraId="1D750AD2" w14:textId="76FA6D8B" w:rsidR="00240486" w:rsidRPr="00F903C1" w:rsidRDefault="00240486" w:rsidP="00240486">
      <w:pPr>
        <w:numPr>
          <w:ilvl w:val="0"/>
          <w:numId w:val="16"/>
        </w:numPr>
        <w:jc w:val="both"/>
      </w:pPr>
      <w:r w:rsidRPr="00F903C1">
        <w:t xml:space="preserve">Optional Renewal One: July 1, </w:t>
      </w:r>
      <w:proofErr w:type="gramStart"/>
      <w:r w:rsidRPr="00F903C1">
        <w:t>202</w:t>
      </w:r>
      <w:r w:rsidR="002009F7">
        <w:t>4</w:t>
      </w:r>
      <w:proofErr w:type="gramEnd"/>
      <w:r w:rsidRPr="00F903C1">
        <w:t xml:space="preserve"> to June 30, 202</w:t>
      </w:r>
      <w:r w:rsidR="002009F7">
        <w:t>5</w:t>
      </w:r>
    </w:p>
    <w:p w14:paraId="2E2CC96C" w14:textId="67C5C080" w:rsidR="00240486" w:rsidRDefault="00240486" w:rsidP="00240486">
      <w:pPr>
        <w:numPr>
          <w:ilvl w:val="0"/>
          <w:numId w:val="17"/>
        </w:numPr>
        <w:jc w:val="both"/>
      </w:pPr>
      <w:r w:rsidRPr="00F903C1">
        <w:t xml:space="preserve">Optional Renewal Two: July 1, </w:t>
      </w:r>
      <w:proofErr w:type="gramStart"/>
      <w:r w:rsidRPr="00F903C1">
        <w:t>202</w:t>
      </w:r>
      <w:r w:rsidR="002009F7">
        <w:t>5</w:t>
      </w:r>
      <w:proofErr w:type="gramEnd"/>
      <w:r w:rsidRPr="00F903C1">
        <w:t xml:space="preserve"> to June 30, 202</w:t>
      </w:r>
      <w:r w:rsidR="002009F7">
        <w:t>6</w:t>
      </w:r>
    </w:p>
    <w:p w14:paraId="1770895C" w14:textId="6432830B" w:rsidR="00240486" w:rsidRPr="008D01BF" w:rsidRDefault="00240486" w:rsidP="00702792">
      <w:pPr>
        <w:jc w:val="both"/>
      </w:pPr>
      <w:r>
        <w:rPr>
          <w:rStyle w:val="normaltextrun"/>
          <w:rFonts w:ascii="Calibri" w:hAnsi="Calibri" w:cs="Calibri"/>
          <w:b/>
          <w:bCs/>
          <w:color w:val="000000"/>
          <w:shd w:val="clear" w:color="auto" w:fill="FFFFFF"/>
        </w:rPr>
        <w:t>Note</w:t>
      </w:r>
      <w:r>
        <w:rPr>
          <w:rStyle w:val="normaltextrun"/>
          <w:rFonts w:ascii="Calibri" w:hAnsi="Calibri" w:cs="Calibri"/>
          <w:color w:val="000000"/>
          <w:shd w:val="clear" w:color="auto" w:fill="FFFFFF"/>
        </w:rPr>
        <w:t>: The option to renew is not guaranteed and the initial award of the contract does not imply an exercise of the option to renew.</w:t>
      </w:r>
    </w:p>
    <w:p w14:paraId="48A2EA91" w14:textId="72458730" w:rsidR="00EB4EA4" w:rsidRDefault="00EB4EA4" w:rsidP="00980176">
      <w:pPr>
        <w:pStyle w:val="Heading2"/>
        <w:numPr>
          <w:ilvl w:val="0"/>
          <w:numId w:val="10"/>
        </w:numPr>
      </w:pPr>
      <w:bookmarkStart w:id="9" w:name="_Toc87888702"/>
      <w:r>
        <w:t xml:space="preserve">Eligible </w:t>
      </w:r>
      <w:r w:rsidR="0080210C">
        <w:t>Respondents</w:t>
      </w:r>
      <w:bookmarkEnd w:id="9"/>
      <w:r w:rsidR="0080210C">
        <w:t xml:space="preserve"> </w:t>
      </w:r>
    </w:p>
    <w:p w14:paraId="2D0D855C" w14:textId="0A77EFAB" w:rsidR="00EB4EA4" w:rsidRDefault="00DD393F" w:rsidP="001220D3">
      <w:pPr>
        <w:jc w:val="both"/>
      </w:pPr>
      <w:r w:rsidRPr="00DD393F">
        <w:t>Please refer to the Nebraska Department of Labor State Policy on One-</w:t>
      </w:r>
      <w:r w:rsidR="0031484E">
        <w:t>S</w:t>
      </w:r>
      <w:r w:rsidRPr="00DD393F">
        <w:t>top Operator Competitive Selection for elaboration on eligibility</w:t>
      </w:r>
      <w:r w:rsidR="000B4A3D">
        <w:rPr>
          <w:rStyle w:val="FootnoteReference"/>
        </w:rPr>
        <w:footnoteReference w:id="4"/>
      </w:r>
      <w:r w:rsidRPr="00DD393F">
        <w:t>.</w:t>
      </w:r>
      <w:r w:rsidR="00F23A27">
        <w:t xml:space="preserve"> </w:t>
      </w:r>
      <w:r w:rsidR="00C11D51">
        <w:t>This states that</w:t>
      </w:r>
      <w:r w:rsidR="00676D76" w:rsidRPr="00676D76">
        <w:t xml:space="preserve"> “the one-stop operator must be an entity (public, private, or nonprofit) or a consortium of entities that, at a minimum, includes three (3) or more of the required one-stop partners of demonstrated effectiveness, located in the local area</w:t>
      </w:r>
      <w:r w:rsidR="00C11D51">
        <w:t>,”.</w:t>
      </w:r>
      <w:r w:rsidR="00676D76" w:rsidRPr="00676D76">
        <w:t xml:space="preserve"> </w:t>
      </w:r>
      <w:r w:rsidR="004179A9">
        <w:t xml:space="preserve">Per </w:t>
      </w:r>
      <w:r w:rsidR="00EB4EA4">
        <w:t>WIOA sec.121(d)(2)</w:t>
      </w:r>
      <w:r w:rsidR="0027470C">
        <w:t>, the types of entities that are eligible to become a One-Stop Operator include, but are not limited to:</w:t>
      </w:r>
    </w:p>
    <w:p w14:paraId="7AC1D53D" w14:textId="77777777" w:rsidR="00EB4EA4" w:rsidRDefault="0027470C" w:rsidP="003E1F16">
      <w:pPr>
        <w:pStyle w:val="ListParagraph"/>
        <w:numPr>
          <w:ilvl w:val="0"/>
          <w:numId w:val="4"/>
        </w:numPr>
        <w:jc w:val="both"/>
      </w:pPr>
      <w:r>
        <w:t>An institution of higher education</w:t>
      </w:r>
    </w:p>
    <w:p w14:paraId="791E758D" w14:textId="77777777" w:rsidR="0027470C" w:rsidRDefault="0027470C" w:rsidP="003E1F16">
      <w:pPr>
        <w:pStyle w:val="ListParagraph"/>
        <w:numPr>
          <w:ilvl w:val="0"/>
          <w:numId w:val="4"/>
        </w:numPr>
        <w:jc w:val="both"/>
      </w:pPr>
      <w:r>
        <w:t>An Employment Service State Agency established under Wagner-</w:t>
      </w:r>
      <w:proofErr w:type="spellStart"/>
      <w:r>
        <w:t>Peyser</w:t>
      </w:r>
      <w:proofErr w:type="spellEnd"/>
    </w:p>
    <w:p w14:paraId="20908DBF" w14:textId="77777777" w:rsidR="0027470C" w:rsidRDefault="0027470C" w:rsidP="003E1F16">
      <w:pPr>
        <w:pStyle w:val="ListParagraph"/>
        <w:numPr>
          <w:ilvl w:val="0"/>
          <w:numId w:val="4"/>
        </w:numPr>
        <w:jc w:val="both"/>
      </w:pPr>
      <w:r>
        <w:lastRenderedPageBreak/>
        <w:t>A community-based, non-profit organization or workforce intermediary</w:t>
      </w:r>
    </w:p>
    <w:p w14:paraId="649AA509" w14:textId="77777777" w:rsidR="0027470C" w:rsidRDefault="0027470C" w:rsidP="003E1F16">
      <w:pPr>
        <w:pStyle w:val="ListParagraph"/>
        <w:numPr>
          <w:ilvl w:val="0"/>
          <w:numId w:val="4"/>
        </w:numPr>
        <w:jc w:val="both"/>
      </w:pPr>
      <w:r>
        <w:t>A private-for-profit entity</w:t>
      </w:r>
    </w:p>
    <w:p w14:paraId="1BBA4382" w14:textId="77777777" w:rsidR="0027470C" w:rsidRDefault="0027470C" w:rsidP="003E1F16">
      <w:pPr>
        <w:pStyle w:val="ListParagraph"/>
        <w:numPr>
          <w:ilvl w:val="0"/>
          <w:numId w:val="4"/>
        </w:numPr>
        <w:jc w:val="both"/>
      </w:pPr>
      <w:r>
        <w:t>A government agency (i.e., municipality)</w:t>
      </w:r>
    </w:p>
    <w:p w14:paraId="53BC81A8" w14:textId="77777777" w:rsidR="0027470C" w:rsidRDefault="0027470C" w:rsidP="003E1F16">
      <w:pPr>
        <w:pStyle w:val="ListParagraph"/>
        <w:numPr>
          <w:ilvl w:val="0"/>
          <w:numId w:val="4"/>
        </w:numPr>
        <w:jc w:val="both"/>
      </w:pPr>
      <w:r>
        <w:t>Other interested organizations or entities capable of carrying out the duties of the One-Stop Operator, including local Chambers of Commerce, business organizations, or labor organizations</w:t>
      </w:r>
    </w:p>
    <w:p w14:paraId="4FDE687E" w14:textId="2152E169" w:rsidR="00C02A9B" w:rsidRDefault="00C02A9B" w:rsidP="003E1F16">
      <w:pPr>
        <w:pStyle w:val="ListParagraph"/>
        <w:numPr>
          <w:ilvl w:val="0"/>
          <w:numId w:val="4"/>
        </w:numPr>
        <w:jc w:val="both"/>
      </w:pPr>
      <w:r>
        <w:t>L</w:t>
      </w:r>
      <w:r w:rsidRPr="00C02A9B">
        <w:t>ocal boards, if approved by the Chief Elected Official (CEO) and the Governor</w:t>
      </w:r>
      <w:r w:rsidR="00A96B2F">
        <w:rPr>
          <w:rStyle w:val="FootnoteReference"/>
        </w:rPr>
        <w:footnoteReference w:id="5"/>
      </w:r>
    </w:p>
    <w:p w14:paraId="6CD1A5AA" w14:textId="77777777" w:rsidR="007560F5" w:rsidRDefault="00EB4EA4" w:rsidP="00F437DF">
      <w:pPr>
        <w:jc w:val="both"/>
      </w:pPr>
      <w:r w:rsidRPr="00386B37">
        <w:rPr>
          <w:b/>
        </w:rPr>
        <w:t>Exception</w:t>
      </w:r>
      <w:r w:rsidR="007560F5">
        <w:rPr>
          <w:b/>
        </w:rPr>
        <w:t>s</w:t>
      </w:r>
      <w:r w:rsidR="00386B37">
        <w:t>:</w:t>
      </w:r>
      <w:r>
        <w:t xml:space="preserve"> </w:t>
      </w:r>
    </w:p>
    <w:p w14:paraId="7BE726A7" w14:textId="607F4820" w:rsidR="007560F5" w:rsidRDefault="002460B9" w:rsidP="00F437DF">
      <w:pPr>
        <w:jc w:val="both"/>
      </w:pPr>
      <w:r>
        <w:t xml:space="preserve">While </w:t>
      </w:r>
      <w:r w:rsidRPr="002460B9">
        <w:t xml:space="preserve">nontraditional public secondary schools such as night schools, and area career and technical education schools </w:t>
      </w:r>
      <w:r>
        <w:t xml:space="preserve">are eligible, </w:t>
      </w:r>
      <w:proofErr w:type="gramStart"/>
      <w:r w:rsidRPr="002460B9">
        <w:t>elementary</w:t>
      </w:r>
      <w:proofErr w:type="gramEnd"/>
      <w:r w:rsidRPr="002460B9">
        <w:t xml:space="preserve"> and other secondary schools are not eligible to become a </w:t>
      </w:r>
      <w:r w:rsidR="00D05AE8">
        <w:t>O</w:t>
      </w:r>
      <w:r w:rsidRPr="002460B9">
        <w:t>ne-</w:t>
      </w:r>
      <w:r w:rsidR="00D05AE8">
        <w:t>S</w:t>
      </w:r>
      <w:r w:rsidRPr="002460B9">
        <w:t xml:space="preserve">top </w:t>
      </w:r>
      <w:r w:rsidR="00D05AE8">
        <w:t>O</w:t>
      </w:r>
      <w:r w:rsidRPr="002460B9">
        <w:t>perator</w:t>
      </w:r>
      <w:r w:rsidR="006C73CC">
        <w:t xml:space="preserve">. </w:t>
      </w:r>
    </w:p>
    <w:p w14:paraId="262D56CB" w14:textId="3D8C26B8" w:rsidR="00F437DF" w:rsidRDefault="00F437DF" w:rsidP="00F437DF">
      <w:pPr>
        <w:jc w:val="both"/>
      </w:pPr>
      <w:r w:rsidRPr="007C2ECD">
        <w:t xml:space="preserve">No entity may compete for funds if (1) the entity has been debarred or suspended or otherwise determined to be ineligible to receive federal funds by an action of any governmental agency; (2) the entity’s previous contracts with the </w:t>
      </w:r>
      <w:r w:rsidR="007560F5">
        <w:t>HWS</w:t>
      </w:r>
      <w:r w:rsidRPr="007C2ECD">
        <w:t xml:space="preserve"> have been terminated for cause; (3) the entity has not complied with an official order to repay disallowed costs incurred during its conduct of programs or services.</w:t>
      </w:r>
    </w:p>
    <w:p w14:paraId="37E60B60" w14:textId="76E828A5" w:rsidR="00E504A9" w:rsidRDefault="008E3E3E" w:rsidP="00F437DF">
      <w:pPr>
        <w:jc w:val="both"/>
      </w:pPr>
      <w:r w:rsidRPr="008E3E3E">
        <w:t>For-profit</w:t>
      </w:r>
      <w:r w:rsidR="00C13CBB">
        <w:rPr>
          <w:rStyle w:val="FootnoteReference"/>
        </w:rPr>
        <w:footnoteReference w:id="6"/>
      </w:r>
      <w:r w:rsidRPr="008E3E3E">
        <w:t xml:space="preserve"> entities that are subrecipients of a Federal award as a </w:t>
      </w:r>
      <w:r w:rsidR="000D4399">
        <w:t>O</w:t>
      </w:r>
      <w:r w:rsidRPr="008E3E3E">
        <w:t>ne-</w:t>
      </w:r>
      <w:r w:rsidR="000D4399">
        <w:t>S</w:t>
      </w:r>
      <w:r w:rsidRPr="008E3E3E">
        <w:t xml:space="preserve">top </w:t>
      </w:r>
      <w:r w:rsidR="000D4399">
        <w:t>O</w:t>
      </w:r>
      <w:r w:rsidRPr="008E3E3E">
        <w:t xml:space="preserve">perator must adhere to the Uniform Guidance, including any requirements identified by the Department </w:t>
      </w:r>
      <w:r w:rsidR="00615369">
        <w:t xml:space="preserve">of Labor </w:t>
      </w:r>
      <w:r w:rsidRPr="008E3E3E">
        <w:t xml:space="preserve">under 2 CFR part 2900. </w:t>
      </w:r>
    </w:p>
    <w:p w14:paraId="362087BD" w14:textId="357743DC" w:rsidR="00E504A9" w:rsidRDefault="008E3E3E" w:rsidP="00980176">
      <w:pPr>
        <w:pStyle w:val="ListParagraph"/>
        <w:numPr>
          <w:ilvl w:val="1"/>
          <w:numId w:val="10"/>
        </w:numPr>
        <w:jc w:val="both"/>
      </w:pPr>
      <w:r w:rsidRPr="008E3E3E">
        <w:t xml:space="preserve">The Department requires private for-profit entities that are </w:t>
      </w:r>
      <w:r w:rsidR="000D4399">
        <w:t>O</w:t>
      </w:r>
      <w:r w:rsidRPr="008E3E3E">
        <w:t>ne-</w:t>
      </w:r>
      <w:r w:rsidR="000D4399">
        <w:t>S</w:t>
      </w:r>
      <w:r w:rsidRPr="008E3E3E">
        <w:t xml:space="preserve">top </w:t>
      </w:r>
      <w:r w:rsidR="000D4399">
        <w:t>O</w:t>
      </w:r>
      <w:r w:rsidRPr="008E3E3E">
        <w:t>perators to adhere to the requirements of 2 CFR § 200.323 concerning earning and negotiating a fair and reasonable profit.</w:t>
      </w:r>
    </w:p>
    <w:p w14:paraId="4FAD0000" w14:textId="77777777" w:rsidR="00E504A9" w:rsidRDefault="008E3E3E" w:rsidP="00980176">
      <w:pPr>
        <w:pStyle w:val="ListParagraph"/>
        <w:numPr>
          <w:ilvl w:val="1"/>
          <w:numId w:val="10"/>
        </w:numPr>
        <w:jc w:val="both"/>
      </w:pPr>
      <w:r w:rsidRPr="008E3E3E">
        <w:t>The Uniform Guidance requires that profit is reasonable and fair and that the entity conducting the competition negotiate profit separately from costs.</w:t>
      </w:r>
    </w:p>
    <w:p w14:paraId="3ACC2FB7" w14:textId="77777777" w:rsidR="00E504A9" w:rsidRDefault="008E3E3E" w:rsidP="00980176">
      <w:pPr>
        <w:pStyle w:val="ListParagraph"/>
        <w:numPr>
          <w:ilvl w:val="1"/>
          <w:numId w:val="10"/>
        </w:numPr>
        <w:jc w:val="both"/>
      </w:pPr>
      <w:r w:rsidRPr="008E3E3E">
        <w:t>Negotiation with for-profit entities entitled to earn profit must separate amounts intended to pay for costs from amounts intended to pay for profit.</w:t>
      </w:r>
    </w:p>
    <w:p w14:paraId="2202DFA7" w14:textId="77777777" w:rsidR="00E504A9" w:rsidRDefault="008E3E3E" w:rsidP="00980176">
      <w:pPr>
        <w:pStyle w:val="ListParagraph"/>
        <w:numPr>
          <w:ilvl w:val="1"/>
          <w:numId w:val="10"/>
        </w:numPr>
        <w:jc w:val="both"/>
      </w:pPr>
      <w:r w:rsidRPr="008E3E3E">
        <w:t>Contract price equals costs plus profit.</w:t>
      </w:r>
    </w:p>
    <w:p w14:paraId="309C956C" w14:textId="77777777" w:rsidR="00E504A9" w:rsidRDefault="008E3E3E" w:rsidP="00980176">
      <w:pPr>
        <w:pStyle w:val="ListParagraph"/>
        <w:numPr>
          <w:ilvl w:val="1"/>
          <w:numId w:val="10"/>
        </w:numPr>
        <w:jc w:val="both"/>
      </w:pPr>
      <w:r w:rsidRPr="008E3E3E">
        <w:t>Profit should be based on the contractors’ efforts and risks in achieving a performance result that typically aligns with the performance measures outlined in the local board’s local plan.</w:t>
      </w:r>
    </w:p>
    <w:p w14:paraId="24FAE3D6" w14:textId="77777777" w:rsidR="00E504A9" w:rsidRDefault="008E3E3E" w:rsidP="00980176">
      <w:pPr>
        <w:pStyle w:val="ListParagraph"/>
        <w:numPr>
          <w:ilvl w:val="1"/>
          <w:numId w:val="10"/>
        </w:numPr>
        <w:jc w:val="both"/>
      </w:pPr>
      <w:r w:rsidRPr="008E3E3E">
        <w:t>Conditions to consider in quantifying the opportunity to earn profit are referenced at 48 CFR 15.404-4.</w:t>
      </w:r>
    </w:p>
    <w:p w14:paraId="26DB47AE" w14:textId="28EA778B" w:rsidR="008E3E3E" w:rsidRDefault="008E3E3E" w:rsidP="00980176">
      <w:pPr>
        <w:pStyle w:val="ListParagraph"/>
        <w:numPr>
          <w:ilvl w:val="1"/>
          <w:numId w:val="10"/>
        </w:numPr>
        <w:jc w:val="both"/>
      </w:pPr>
      <w:r w:rsidRPr="008E3E3E">
        <w:t>Local boards are allowed to cap the maximum profit potential that could be earned per performance results within the approved budget</w:t>
      </w:r>
      <w:r w:rsidR="00811902">
        <w:t>.</w:t>
      </w:r>
    </w:p>
    <w:p w14:paraId="71D0BC06" w14:textId="64A91F81" w:rsidR="00796F92" w:rsidRPr="007C2ECD" w:rsidRDefault="00796F92" w:rsidP="00980176">
      <w:pPr>
        <w:pStyle w:val="ListParagraph"/>
        <w:numPr>
          <w:ilvl w:val="1"/>
          <w:numId w:val="10"/>
        </w:numPr>
        <w:jc w:val="both"/>
      </w:pPr>
      <w:r>
        <w:t>The earning of profit should not be based on total budget, expending of the budget, and/or pass-through costs, such as tuition or fixed costs, that require minimal to no effort from the contractor nor directly achieve a performance goal.”</w:t>
      </w:r>
      <w:r>
        <w:rPr>
          <w:rStyle w:val="FootnoteReference"/>
        </w:rPr>
        <w:footnoteReference w:id="7"/>
      </w:r>
    </w:p>
    <w:p w14:paraId="32DF6593" w14:textId="14114C97" w:rsidR="00386B37" w:rsidRDefault="00EB4EA4" w:rsidP="001220D3">
      <w:pPr>
        <w:jc w:val="both"/>
      </w:pPr>
      <w:r w:rsidRPr="00386B37">
        <w:rPr>
          <w:b/>
        </w:rPr>
        <w:t>Additional Requirements</w:t>
      </w:r>
      <w:r w:rsidR="00386B37">
        <w:t xml:space="preserve">: </w:t>
      </w:r>
      <w:r>
        <w:t xml:space="preserve">The State and local boards shall ensure that in carrying out activities under this title, </w:t>
      </w:r>
      <w:r w:rsidR="00C9778A">
        <w:t>O</w:t>
      </w:r>
      <w:r>
        <w:t>ne-</w:t>
      </w:r>
      <w:r w:rsidR="00C9778A">
        <w:t>S</w:t>
      </w:r>
      <w:r>
        <w:t xml:space="preserve">top </w:t>
      </w:r>
      <w:r w:rsidR="00C9778A">
        <w:t>O</w:t>
      </w:r>
      <w:r>
        <w:t>perators</w:t>
      </w:r>
      <w:r w:rsidR="00386B37">
        <w:t>:</w:t>
      </w:r>
    </w:p>
    <w:p w14:paraId="09DEF38E" w14:textId="68B718A0" w:rsidR="00D130EF" w:rsidRDefault="00386B37" w:rsidP="003E1F16">
      <w:pPr>
        <w:pStyle w:val="ListParagraph"/>
        <w:numPr>
          <w:ilvl w:val="0"/>
          <w:numId w:val="1"/>
        </w:numPr>
        <w:jc w:val="both"/>
      </w:pPr>
      <w:r>
        <w:lastRenderedPageBreak/>
        <w:t>D</w:t>
      </w:r>
      <w:r w:rsidR="00EB4EA4">
        <w:t xml:space="preserve">isclose any potential conflicts of interest arising from the relationships of the operators with </w:t>
      </w:r>
      <w:r w:rsidR="00134835">
        <w:t>training</w:t>
      </w:r>
      <w:r w:rsidR="00EB4EA4">
        <w:t xml:space="preserve"> service providers or other service providers</w:t>
      </w:r>
      <w:r w:rsidR="00134835">
        <w:t xml:space="preserve">. </w:t>
      </w:r>
      <w:r w:rsidR="00D130EF">
        <w:t>A</w:t>
      </w:r>
      <w:r w:rsidR="00D130EF" w:rsidRPr="00D130EF">
        <w:t xml:space="preserve">n entity serving as One-Stop Operator may also serve a different role within the One-Stop system and perform some or </w:t>
      </w:r>
      <w:r w:rsidR="00AB4480" w:rsidRPr="00D130EF">
        <w:t>all</w:t>
      </w:r>
      <w:r w:rsidR="00D130EF" w:rsidRPr="00D130EF">
        <w:t xml:space="preserve"> these functions when acting in its other </w:t>
      </w:r>
      <w:r w:rsidR="00BB2767" w:rsidRPr="00D130EF">
        <w:t>role if</w:t>
      </w:r>
      <w:r w:rsidR="00D130EF" w:rsidRPr="00D130EF">
        <w:t xml:space="preserve"> it has established sufficient firewalls and conflict of interest policies and procedures.</w:t>
      </w:r>
      <w:r w:rsidR="00D130EF">
        <w:t xml:space="preserve"> </w:t>
      </w:r>
    </w:p>
    <w:p w14:paraId="3F4887D4" w14:textId="2F04BDCE" w:rsidR="00386B37" w:rsidRDefault="00134835" w:rsidP="003E1F16">
      <w:pPr>
        <w:pStyle w:val="ListParagraph"/>
        <w:numPr>
          <w:ilvl w:val="1"/>
          <w:numId w:val="1"/>
        </w:numPr>
        <w:jc w:val="both"/>
      </w:pPr>
      <w:r w:rsidRPr="00134835">
        <w:t xml:space="preserve">Pursuant to 20 CFR 679.430, any entity selected or otherwise designated to perform more than one of the functions within the local One-Stop system must develop a written agreement with the local workforce development board and the CLEO to clarify how the entity will carry out its responsibilities while demonstrating compliance with WIOA and corresponding regulations, relevant Office of Management and Budget circulars, the State's conflict of interest policy, and the </w:t>
      </w:r>
      <w:r w:rsidR="001B2427">
        <w:t>HWS</w:t>
      </w:r>
      <w:r w:rsidRPr="00134835">
        <w:t xml:space="preserve"> conflict of interest policy.</w:t>
      </w:r>
    </w:p>
    <w:p w14:paraId="5C8F982C" w14:textId="49323AB8" w:rsidR="00386B37" w:rsidRDefault="00386B37" w:rsidP="003E1F16">
      <w:pPr>
        <w:pStyle w:val="ListParagraph"/>
        <w:numPr>
          <w:ilvl w:val="0"/>
          <w:numId w:val="1"/>
        </w:numPr>
        <w:jc w:val="both"/>
      </w:pPr>
      <w:r>
        <w:t>Do</w:t>
      </w:r>
      <w:r w:rsidR="00EB4EA4">
        <w:t xml:space="preserve"> not establish practices that create disincentives to providing services to individuals with barriers to employment who may require longer-term services, such as intensive employment, training</w:t>
      </w:r>
      <w:r w:rsidR="00D130EF">
        <w:t>,</w:t>
      </w:r>
      <w:r w:rsidR="00EB4EA4">
        <w:t xml:space="preserve"> and education services; and</w:t>
      </w:r>
    </w:p>
    <w:p w14:paraId="0BCDA6C1" w14:textId="0EFC8661" w:rsidR="00EB4EA4" w:rsidRDefault="00386B37" w:rsidP="003E1F16">
      <w:pPr>
        <w:pStyle w:val="ListParagraph"/>
        <w:numPr>
          <w:ilvl w:val="0"/>
          <w:numId w:val="1"/>
        </w:numPr>
        <w:jc w:val="both"/>
      </w:pPr>
      <w:r>
        <w:t>C</w:t>
      </w:r>
      <w:r w:rsidR="00EB4EA4">
        <w:t>ompl</w:t>
      </w:r>
      <w:r w:rsidR="001220D3">
        <w:t>y</w:t>
      </w:r>
      <w:r w:rsidR="00EB4EA4">
        <w:t xml:space="preserve"> with Federal regulation, and procurement policies, relating to the calculation and use of profits.</w:t>
      </w:r>
      <w:r w:rsidR="00271446">
        <w:t xml:space="preserve"> </w:t>
      </w:r>
    </w:p>
    <w:p w14:paraId="08BBFDE6" w14:textId="4648E043" w:rsidR="007004D4" w:rsidRDefault="007004D4" w:rsidP="003E1F16">
      <w:pPr>
        <w:pStyle w:val="ListParagraph"/>
        <w:numPr>
          <w:ilvl w:val="0"/>
          <w:numId w:val="1"/>
        </w:numPr>
        <w:jc w:val="both"/>
      </w:pPr>
      <w:r>
        <w:t>Respondents must comply with Section 504 of the Rehabilitation Act of 1973, the Federal Drug-Free Workplace Act of 1988, and the Americans with Disabilities Act to be eligible.</w:t>
      </w:r>
    </w:p>
    <w:p w14:paraId="5C61B285" w14:textId="4510C1C8" w:rsidR="000F3ED8" w:rsidRDefault="000F3ED8" w:rsidP="000F3ED8">
      <w:pPr>
        <w:jc w:val="both"/>
      </w:pPr>
      <w:r>
        <w:t>HWS</w:t>
      </w:r>
      <w:r w:rsidRPr="007C2ECD">
        <w:t xml:space="preserve"> will afford full opportunity for minority and women-owned business enterprises to submit a show of interest in response to the invitation and will not discriminate against any firm or individual on the grounds or race, creed, color, sex, age, handicap status or national origin in the contract awa</w:t>
      </w:r>
      <w:r>
        <w:t>rd.</w:t>
      </w:r>
    </w:p>
    <w:p w14:paraId="6715AC5B" w14:textId="7252884B" w:rsidR="000F3ED8" w:rsidRDefault="000F3ED8" w:rsidP="000F3ED8">
      <w:pPr>
        <w:jc w:val="both"/>
      </w:pPr>
      <w:r>
        <w:t xml:space="preserve">Any proposer with whom </w:t>
      </w:r>
      <w:r w:rsidR="00B72966">
        <w:t>HWS</w:t>
      </w:r>
      <w:r>
        <w:t xml:space="preserve"> executes a contract for the provision of the services described in this Request for Proposals shall be a sub-recipient pursuant to applicable federal laws and regulations and shall be required to comply with 2 CFR Part 200, as well as the Workforce Innovation and Opportunity Act and all other applicable federal and state laws and regulations.</w:t>
      </w:r>
    </w:p>
    <w:p w14:paraId="611C5966" w14:textId="75A49D26" w:rsidR="001A6C79" w:rsidRDefault="001A6C79" w:rsidP="00980176">
      <w:pPr>
        <w:pStyle w:val="Heading2"/>
        <w:numPr>
          <w:ilvl w:val="0"/>
          <w:numId w:val="10"/>
        </w:numPr>
      </w:pPr>
      <w:bookmarkStart w:id="10" w:name="_Toc87888703"/>
      <w:r>
        <w:t>Contract Type</w:t>
      </w:r>
      <w:bookmarkEnd w:id="10"/>
    </w:p>
    <w:p w14:paraId="78F9341C" w14:textId="36CA5327" w:rsidR="00D73401" w:rsidRDefault="004D476A" w:rsidP="00354ECC">
      <w:pPr>
        <w:jc w:val="both"/>
      </w:pPr>
      <w:r>
        <w:t xml:space="preserve">HWS will structure this contract </w:t>
      </w:r>
      <w:r w:rsidR="00D73401">
        <w:t>under a cost-reimbursement basis, including performance-based provisions that will be</w:t>
      </w:r>
      <w:r w:rsidR="00043B58">
        <w:t xml:space="preserve"> considered</w:t>
      </w:r>
      <w:r w:rsidR="00D73401">
        <w:t xml:space="preserve"> based upon actual costs and performance delivery outcomes. A Cost Reimbursement Contract is one that establishes an estimate total of costs for the purpose of obligating funds and a ceiling that the contractor may not exceed (except at a contractor’s risk) unless the awarding party agrees to amend the contract and provide additional funds.</w:t>
      </w:r>
    </w:p>
    <w:p w14:paraId="161EF829" w14:textId="74BE814B" w:rsidR="006C0DFE" w:rsidRDefault="00A24B24" w:rsidP="00354ECC">
      <w:pPr>
        <w:jc w:val="both"/>
      </w:pPr>
      <w:r>
        <w:t>HWS</w:t>
      </w:r>
      <w:r w:rsidR="00D73401">
        <w:t xml:space="preserve"> is responsible for ensuring that contracted costs are both necessary and reasonable. Provisions are made for limited movement of funding among line items. The contractor is required to maintain records sufficient to account for all expenditures. Costs</w:t>
      </w:r>
      <w:r w:rsidR="005420EE">
        <w:t xml:space="preserve"> and </w:t>
      </w:r>
      <w:r>
        <w:t>performance</w:t>
      </w:r>
      <w:r w:rsidR="00D73401">
        <w:t xml:space="preserve"> will be reported </w:t>
      </w:r>
      <w:r w:rsidR="00D73401" w:rsidRPr="00D10733">
        <w:t>monthly.</w:t>
      </w:r>
      <w:r w:rsidR="00D73401">
        <w:t xml:space="preserve"> The expected performance delivery outcomes will be linked to </w:t>
      </w:r>
      <w:r>
        <w:t>activities</w:t>
      </w:r>
      <w:r w:rsidR="00D73401">
        <w:t xml:space="preserve"> detailed in the Scope of Work, and as determined and negotiated between the </w:t>
      </w:r>
      <w:r w:rsidR="00F91DC6">
        <w:t>HWS and</w:t>
      </w:r>
      <w:r w:rsidR="00D73401">
        <w:t xml:space="preserve"> the contractor. </w:t>
      </w:r>
      <w:r w:rsidR="00532DC5">
        <w:t>According to the Nebraska Department of Labor, local boards may reserve and use not more than 10 percent of the total youth program funds allocated to the local area for pay-for-performance contract strategies</w:t>
      </w:r>
      <w:r w:rsidR="00532DC5">
        <w:rPr>
          <w:rStyle w:val="FootnoteReference"/>
        </w:rPr>
        <w:footnoteReference w:id="8"/>
      </w:r>
      <w:r w:rsidR="00532DC5">
        <w:t>.</w:t>
      </w:r>
    </w:p>
    <w:p w14:paraId="29A404AA" w14:textId="068FF9B6" w:rsidR="00D73401" w:rsidRPr="00D73401" w:rsidRDefault="004E2721" w:rsidP="00354ECC">
      <w:pPr>
        <w:jc w:val="both"/>
      </w:pPr>
      <w:r>
        <w:t xml:space="preserve">A </w:t>
      </w:r>
      <w:r w:rsidR="00B0219A">
        <w:t>line-item</w:t>
      </w:r>
      <w:r>
        <w:t xml:space="preserve"> budget shall be based on all legitimate costs to be incurred by the OSO in carrying out the services. The selected OSO will be reimbursed for allowable actual service delivery costs </w:t>
      </w:r>
      <w:proofErr w:type="gramStart"/>
      <w:r>
        <w:t xml:space="preserve">on a monthly </w:t>
      </w:r>
      <w:r>
        <w:lastRenderedPageBreak/>
        <w:t>basis</w:t>
      </w:r>
      <w:proofErr w:type="gramEnd"/>
      <w:r>
        <w:t xml:space="preserve"> after submittal and approval of payment vouchers to the fiscal agent as instructed in the contract. Incentive bonuses will be</w:t>
      </w:r>
      <w:r w:rsidR="003F2B2A">
        <w:t xml:space="preserve"> considered</w:t>
      </w:r>
      <w:r w:rsidR="0019666F">
        <w:t>, reviewed, and paid</w:t>
      </w:r>
      <w:r>
        <w:t xml:space="preserve"> on a quarterly basis</w:t>
      </w:r>
      <w:r w:rsidR="00F172FA">
        <w:t xml:space="preserve"> </w:t>
      </w:r>
      <w:r w:rsidR="00445CBF">
        <w:t>based on what percent of negotiated key performance indicators (KPIs) are met</w:t>
      </w:r>
      <w:r>
        <w:t>. The sub-recipient will work closely with the fiscal agent, and the</w:t>
      </w:r>
      <w:r w:rsidR="00F172FA">
        <w:t xml:space="preserve"> </w:t>
      </w:r>
      <w:r>
        <w:t xml:space="preserve">HWS on the payment process and schedule. </w:t>
      </w:r>
      <w:r w:rsidR="00D73401">
        <w:t xml:space="preserve">Due to the nature of the </w:t>
      </w:r>
      <w:r w:rsidR="001B354A">
        <w:t>HWS</w:t>
      </w:r>
      <w:r w:rsidR="00D73401">
        <w:t>’s funding sources, potential changes in legislation and policies, and performance achieved, respondents are advised that any contract awarded under this RFP may be modified to incorporate such changes, adjustments in the delivery system, or any activities proposed.</w:t>
      </w:r>
    </w:p>
    <w:p w14:paraId="1AD5B507" w14:textId="38FD1BB2" w:rsidR="00054353" w:rsidRDefault="00054353" w:rsidP="00980176">
      <w:pPr>
        <w:pStyle w:val="Heading2"/>
        <w:numPr>
          <w:ilvl w:val="0"/>
          <w:numId w:val="10"/>
        </w:numPr>
      </w:pPr>
      <w:bookmarkStart w:id="11" w:name="_Toc87888704"/>
      <w:r>
        <w:t>Project Timeline &amp; Funding</w:t>
      </w:r>
      <w:bookmarkEnd w:id="11"/>
    </w:p>
    <w:p w14:paraId="138E8C69" w14:textId="77777777" w:rsidR="00CD29A6" w:rsidRDefault="00054353" w:rsidP="007004D4">
      <w:pPr>
        <w:jc w:val="both"/>
      </w:pPr>
      <w:r>
        <w:t>The table below provides a timeline of activities for this procurement</w:t>
      </w:r>
      <w:r w:rsidR="00BA1D0A">
        <w:t>. In the event dates are changed, TPMA will provide notice through the procurement portal</w:t>
      </w:r>
      <w:r w:rsidR="00CD29A6">
        <w:t xml:space="preserve">: </w:t>
      </w:r>
    </w:p>
    <w:p w14:paraId="5EAD5AD4" w14:textId="76136E5E" w:rsidR="00054353" w:rsidRPr="00A3135E" w:rsidRDefault="00502AF1" w:rsidP="007F661A">
      <w:pPr>
        <w:jc w:val="center"/>
      </w:pPr>
      <w:r w:rsidRPr="007C4838">
        <w:t>https://www.tpma-inc.com/procurement-heartland-workforce-solutions/</w:t>
      </w:r>
    </w:p>
    <w:tbl>
      <w:tblPr>
        <w:tblStyle w:val="GridTable4-Accent11"/>
        <w:tblW w:w="0" w:type="auto"/>
        <w:jc w:val="center"/>
        <w:tblLook w:val="0420" w:firstRow="1" w:lastRow="0" w:firstColumn="0" w:lastColumn="0" w:noHBand="0" w:noVBand="1"/>
      </w:tblPr>
      <w:tblGrid>
        <w:gridCol w:w="4405"/>
        <w:gridCol w:w="3449"/>
      </w:tblGrid>
      <w:tr w:rsidR="00A81174" w14:paraId="783486DD" w14:textId="77777777" w:rsidTr="00EC4359">
        <w:trPr>
          <w:cnfStyle w:val="100000000000" w:firstRow="1" w:lastRow="0" w:firstColumn="0" w:lastColumn="0" w:oddVBand="0" w:evenVBand="0" w:oddHBand="0" w:evenHBand="0" w:firstRowFirstColumn="0" w:firstRowLastColumn="0" w:lastRowFirstColumn="0" w:lastRowLastColumn="0"/>
          <w:trHeight w:val="266"/>
          <w:jc w:val="center"/>
        </w:trPr>
        <w:tc>
          <w:tcPr>
            <w:tcW w:w="4405" w:type="dxa"/>
          </w:tcPr>
          <w:p w14:paraId="3B826A2E" w14:textId="77777777" w:rsidR="00A81174" w:rsidRDefault="00A81174" w:rsidP="00A81174">
            <w:pPr>
              <w:jc w:val="center"/>
            </w:pPr>
            <w:r>
              <w:t>Activity</w:t>
            </w:r>
          </w:p>
        </w:tc>
        <w:tc>
          <w:tcPr>
            <w:tcW w:w="3449" w:type="dxa"/>
          </w:tcPr>
          <w:p w14:paraId="15304785" w14:textId="77777777" w:rsidR="00A81174" w:rsidRDefault="00A81174" w:rsidP="00A81174">
            <w:pPr>
              <w:jc w:val="center"/>
            </w:pPr>
            <w:r>
              <w:t>Date</w:t>
            </w:r>
          </w:p>
        </w:tc>
      </w:tr>
      <w:tr w:rsidR="009F45B6" w14:paraId="4F45B9DE" w14:textId="77777777" w:rsidTr="00EC4359">
        <w:trPr>
          <w:cnfStyle w:val="000000100000" w:firstRow="0" w:lastRow="0" w:firstColumn="0" w:lastColumn="0" w:oddVBand="0" w:evenVBand="0" w:oddHBand="1" w:evenHBand="0" w:firstRowFirstColumn="0" w:firstRowLastColumn="0" w:lastRowFirstColumn="0" w:lastRowLastColumn="0"/>
          <w:trHeight w:val="170"/>
          <w:jc w:val="center"/>
        </w:trPr>
        <w:tc>
          <w:tcPr>
            <w:tcW w:w="4405" w:type="dxa"/>
          </w:tcPr>
          <w:p w14:paraId="1226CC6A" w14:textId="77777777" w:rsidR="009F45B6" w:rsidRDefault="009F45B6" w:rsidP="009F45B6">
            <w:bookmarkStart w:id="12" w:name="_Hlk536713012"/>
            <w:r>
              <w:t>RFP Release</w:t>
            </w:r>
          </w:p>
        </w:tc>
        <w:tc>
          <w:tcPr>
            <w:tcW w:w="3449" w:type="dxa"/>
          </w:tcPr>
          <w:p w14:paraId="757CC95C" w14:textId="360DC2FD" w:rsidR="009F45B6" w:rsidRPr="00B732EF" w:rsidRDefault="009F45B6" w:rsidP="009F45B6">
            <w:pPr>
              <w:jc w:val="center"/>
            </w:pPr>
            <w:r w:rsidRPr="003F0265">
              <w:t>January 10, 2022</w:t>
            </w:r>
          </w:p>
        </w:tc>
      </w:tr>
      <w:tr w:rsidR="009F45B6" w14:paraId="04D15058" w14:textId="77777777" w:rsidTr="00EC4359">
        <w:trPr>
          <w:trHeight w:val="266"/>
          <w:jc w:val="center"/>
        </w:trPr>
        <w:tc>
          <w:tcPr>
            <w:tcW w:w="4405" w:type="dxa"/>
          </w:tcPr>
          <w:p w14:paraId="40F865C5" w14:textId="77777777" w:rsidR="009F45B6" w:rsidRDefault="009F45B6" w:rsidP="009F45B6">
            <w:r>
              <w:t>Deadline for Bidder Questions</w:t>
            </w:r>
          </w:p>
        </w:tc>
        <w:tc>
          <w:tcPr>
            <w:tcW w:w="3449" w:type="dxa"/>
          </w:tcPr>
          <w:p w14:paraId="14651488" w14:textId="5BB94A40" w:rsidR="009F45B6" w:rsidRPr="00B732EF" w:rsidRDefault="009F45B6" w:rsidP="009F45B6">
            <w:pPr>
              <w:jc w:val="center"/>
            </w:pPr>
            <w:r w:rsidRPr="003F0265">
              <w:t>January 2</w:t>
            </w:r>
            <w:r>
              <w:t>1</w:t>
            </w:r>
            <w:r w:rsidRPr="003F0265">
              <w:t>, 2022</w:t>
            </w:r>
          </w:p>
        </w:tc>
      </w:tr>
      <w:tr w:rsidR="009F45B6" w14:paraId="5DFED0F9" w14:textId="77777777" w:rsidTr="00EC4359">
        <w:trPr>
          <w:cnfStyle w:val="000000100000" w:firstRow="0" w:lastRow="0" w:firstColumn="0" w:lastColumn="0" w:oddVBand="0" w:evenVBand="0" w:oddHBand="1" w:evenHBand="0" w:firstRowFirstColumn="0" w:firstRowLastColumn="0" w:lastRowFirstColumn="0" w:lastRowLastColumn="0"/>
          <w:trHeight w:val="96"/>
          <w:jc w:val="center"/>
        </w:trPr>
        <w:tc>
          <w:tcPr>
            <w:tcW w:w="4405" w:type="dxa"/>
          </w:tcPr>
          <w:p w14:paraId="6D03F684" w14:textId="77777777" w:rsidR="009F45B6" w:rsidRDefault="009F45B6" w:rsidP="009F45B6">
            <w:r>
              <w:t>Response to Bidder Questions Posted</w:t>
            </w:r>
          </w:p>
        </w:tc>
        <w:tc>
          <w:tcPr>
            <w:tcW w:w="3449" w:type="dxa"/>
          </w:tcPr>
          <w:p w14:paraId="4C1508C8" w14:textId="4DFAA0F0" w:rsidR="009F45B6" w:rsidRPr="00B732EF" w:rsidRDefault="009F45B6" w:rsidP="009F45B6">
            <w:pPr>
              <w:jc w:val="center"/>
            </w:pPr>
            <w:r>
              <w:t>January 26</w:t>
            </w:r>
            <w:r w:rsidRPr="003F0265">
              <w:t>, 2022</w:t>
            </w:r>
          </w:p>
        </w:tc>
      </w:tr>
      <w:tr w:rsidR="009F45B6" w14:paraId="35F514E9" w14:textId="77777777" w:rsidTr="00EC4359">
        <w:trPr>
          <w:trHeight w:val="266"/>
          <w:jc w:val="center"/>
        </w:trPr>
        <w:tc>
          <w:tcPr>
            <w:tcW w:w="4405" w:type="dxa"/>
          </w:tcPr>
          <w:p w14:paraId="13A3C504" w14:textId="02A119E9" w:rsidR="009F45B6" w:rsidRDefault="009F45B6" w:rsidP="009F45B6">
            <w:r>
              <w:t>Proposal Deadline (email only</w:t>
            </w:r>
            <w:r w:rsidR="008266B3">
              <w:t>)</w:t>
            </w:r>
            <w:r w:rsidR="005D5167">
              <w:t xml:space="preserve"> </w:t>
            </w:r>
          </w:p>
        </w:tc>
        <w:tc>
          <w:tcPr>
            <w:tcW w:w="3449" w:type="dxa"/>
          </w:tcPr>
          <w:p w14:paraId="0CC9D4CB" w14:textId="7973C1C8" w:rsidR="009F45B6" w:rsidRPr="00B732EF" w:rsidRDefault="009F45B6" w:rsidP="009F45B6">
            <w:pPr>
              <w:jc w:val="center"/>
            </w:pPr>
            <w:r>
              <w:t>February 18</w:t>
            </w:r>
            <w:r w:rsidRPr="003F0265">
              <w:t xml:space="preserve">, </w:t>
            </w:r>
            <w:proofErr w:type="gramStart"/>
            <w:r w:rsidRPr="003F0265">
              <w:t>2022</w:t>
            </w:r>
            <w:proofErr w:type="gramEnd"/>
            <w:r w:rsidR="00720E31">
              <w:t xml:space="preserve"> at 12</w:t>
            </w:r>
            <w:r w:rsidR="00EC4359">
              <w:t xml:space="preserve">:00 </w:t>
            </w:r>
            <w:r w:rsidR="00720E31">
              <w:t>pm CST</w:t>
            </w:r>
          </w:p>
        </w:tc>
      </w:tr>
      <w:tr w:rsidR="008266B3" w14:paraId="5581BF0F" w14:textId="77777777" w:rsidTr="00EC4359">
        <w:trPr>
          <w:cnfStyle w:val="000000100000" w:firstRow="0" w:lastRow="0" w:firstColumn="0" w:lastColumn="0" w:oddVBand="0" w:evenVBand="0" w:oddHBand="1" w:evenHBand="0" w:firstRowFirstColumn="0" w:firstRowLastColumn="0" w:lastRowFirstColumn="0" w:lastRowLastColumn="0"/>
          <w:trHeight w:val="266"/>
          <w:jc w:val="center"/>
        </w:trPr>
        <w:tc>
          <w:tcPr>
            <w:tcW w:w="4405" w:type="dxa"/>
          </w:tcPr>
          <w:p w14:paraId="2C1E83CD" w14:textId="09688C2C" w:rsidR="008266B3" w:rsidRDefault="008266B3" w:rsidP="009F45B6">
            <w:r>
              <w:t xml:space="preserve">Public </w:t>
            </w:r>
            <w:proofErr w:type="gramStart"/>
            <w:r>
              <w:t xml:space="preserve">Opening </w:t>
            </w:r>
            <w:r w:rsidR="00E07A77">
              <w:t xml:space="preserve"> (</w:t>
            </w:r>
            <w:proofErr w:type="gramEnd"/>
            <w:r w:rsidR="00E07A77">
              <w:t>in person or virtual)</w:t>
            </w:r>
          </w:p>
        </w:tc>
        <w:tc>
          <w:tcPr>
            <w:tcW w:w="3449" w:type="dxa"/>
          </w:tcPr>
          <w:p w14:paraId="29B31036" w14:textId="0A7D72C8" w:rsidR="008266B3" w:rsidRDefault="008266B3" w:rsidP="009F45B6">
            <w:pPr>
              <w:jc w:val="center"/>
            </w:pPr>
            <w:r>
              <w:t xml:space="preserve">February 18, </w:t>
            </w:r>
            <w:proofErr w:type="gramStart"/>
            <w:r>
              <w:t>2022</w:t>
            </w:r>
            <w:proofErr w:type="gramEnd"/>
            <w:r w:rsidR="00EC4359">
              <w:t xml:space="preserve"> at 12:30 pm CST</w:t>
            </w:r>
          </w:p>
        </w:tc>
      </w:tr>
      <w:tr w:rsidR="009F45B6" w14:paraId="25869CFD" w14:textId="77777777" w:rsidTr="00EC4359">
        <w:trPr>
          <w:trHeight w:val="251"/>
          <w:jc w:val="center"/>
        </w:trPr>
        <w:tc>
          <w:tcPr>
            <w:tcW w:w="4405" w:type="dxa"/>
          </w:tcPr>
          <w:p w14:paraId="16300C15" w14:textId="77777777" w:rsidR="009F45B6" w:rsidRDefault="009F45B6" w:rsidP="009F45B6">
            <w:r>
              <w:t>Interviews (if necessary)</w:t>
            </w:r>
          </w:p>
        </w:tc>
        <w:tc>
          <w:tcPr>
            <w:tcW w:w="3449" w:type="dxa"/>
          </w:tcPr>
          <w:p w14:paraId="4C4C4883" w14:textId="207E179A" w:rsidR="009F45B6" w:rsidRPr="00B732EF" w:rsidRDefault="009F45B6" w:rsidP="009F45B6">
            <w:pPr>
              <w:jc w:val="center"/>
            </w:pPr>
            <w:r w:rsidRPr="007E4DF1">
              <w:t>Week of February 28</w:t>
            </w:r>
            <w:r w:rsidRPr="007E4DF1">
              <w:rPr>
                <w:vertAlign w:val="superscript"/>
              </w:rPr>
              <w:t>th</w:t>
            </w:r>
            <w:r w:rsidRPr="007E4DF1">
              <w:t xml:space="preserve"> to March 4</w:t>
            </w:r>
            <w:r w:rsidR="0046043D" w:rsidRPr="0046043D">
              <w:rPr>
                <w:vertAlign w:val="superscript"/>
              </w:rPr>
              <w:t>th</w:t>
            </w:r>
            <w:r w:rsidR="0046043D">
              <w:t>, 2022</w:t>
            </w:r>
          </w:p>
        </w:tc>
      </w:tr>
      <w:tr w:rsidR="009F45B6" w14:paraId="01836B51" w14:textId="77777777" w:rsidTr="00EC4359">
        <w:trPr>
          <w:cnfStyle w:val="000000100000" w:firstRow="0" w:lastRow="0" w:firstColumn="0" w:lastColumn="0" w:oddVBand="0" w:evenVBand="0" w:oddHBand="1" w:evenHBand="0" w:firstRowFirstColumn="0" w:firstRowLastColumn="0" w:lastRowFirstColumn="0" w:lastRowLastColumn="0"/>
          <w:trHeight w:val="266"/>
          <w:jc w:val="center"/>
        </w:trPr>
        <w:tc>
          <w:tcPr>
            <w:tcW w:w="4405" w:type="dxa"/>
          </w:tcPr>
          <w:p w14:paraId="38414FC1" w14:textId="6210719A" w:rsidR="009F45B6" w:rsidRDefault="009F45B6" w:rsidP="009F45B6">
            <w:r>
              <w:t>TPMA Recommendation to HWS team</w:t>
            </w:r>
          </w:p>
        </w:tc>
        <w:tc>
          <w:tcPr>
            <w:tcW w:w="3449" w:type="dxa"/>
          </w:tcPr>
          <w:p w14:paraId="3C9D81A5" w14:textId="58EBC74B" w:rsidR="009F45B6" w:rsidRPr="00B732EF" w:rsidRDefault="009F45B6" w:rsidP="009F45B6">
            <w:pPr>
              <w:jc w:val="center"/>
            </w:pPr>
            <w:r>
              <w:t>March 25</w:t>
            </w:r>
            <w:r w:rsidRPr="003F0265">
              <w:t>, 2022</w:t>
            </w:r>
          </w:p>
        </w:tc>
      </w:tr>
      <w:tr w:rsidR="009F45B6" w14:paraId="58EAE258" w14:textId="77777777" w:rsidTr="00EC4359">
        <w:trPr>
          <w:trHeight w:val="266"/>
          <w:jc w:val="center"/>
        </w:trPr>
        <w:tc>
          <w:tcPr>
            <w:tcW w:w="4405" w:type="dxa"/>
          </w:tcPr>
          <w:p w14:paraId="0CEAF897" w14:textId="2DD89047" w:rsidR="009F45B6" w:rsidRDefault="009F45B6" w:rsidP="009F45B6">
            <w:r>
              <w:rPr>
                <w:rStyle w:val="normaltextrun"/>
                <w:rFonts w:ascii="Calibri" w:hAnsi="Calibri" w:cs="Calibri"/>
                <w:color w:val="000000"/>
                <w:bdr w:val="none" w:sz="0" w:space="0" w:color="auto" w:frame="1"/>
              </w:rPr>
              <w:t>Notice of Intent to Award to Proposers</w:t>
            </w:r>
          </w:p>
        </w:tc>
        <w:tc>
          <w:tcPr>
            <w:tcW w:w="3449" w:type="dxa"/>
          </w:tcPr>
          <w:p w14:paraId="2D4F5E8C" w14:textId="64ABDBFD" w:rsidR="009F45B6" w:rsidRPr="00B732EF" w:rsidRDefault="009F45B6" w:rsidP="009F45B6">
            <w:pPr>
              <w:jc w:val="center"/>
            </w:pPr>
            <w:r>
              <w:t>May 2, 2022</w:t>
            </w:r>
          </w:p>
        </w:tc>
      </w:tr>
      <w:tr w:rsidR="009F45B6" w14:paraId="0EB77512" w14:textId="77777777" w:rsidTr="00EC4359">
        <w:trPr>
          <w:cnfStyle w:val="000000100000" w:firstRow="0" w:lastRow="0" w:firstColumn="0" w:lastColumn="0" w:oddVBand="0" w:evenVBand="0" w:oddHBand="1" w:evenHBand="0" w:firstRowFirstColumn="0" w:firstRowLastColumn="0" w:lastRowFirstColumn="0" w:lastRowLastColumn="0"/>
          <w:trHeight w:val="251"/>
          <w:jc w:val="center"/>
        </w:trPr>
        <w:tc>
          <w:tcPr>
            <w:tcW w:w="4405" w:type="dxa"/>
          </w:tcPr>
          <w:p w14:paraId="1B270754" w14:textId="660DCB19" w:rsidR="009F45B6" w:rsidRDefault="009F45B6" w:rsidP="009F45B6">
            <w:r>
              <w:t>Contractual Start Date</w:t>
            </w:r>
          </w:p>
        </w:tc>
        <w:tc>
          <w:tcPr>
            <w:tcW w:w="3449" w:type="dxa"/>
          </w:tcPr>
          <w:p w14:paraId="4350D2E5" w14:textId="562A616C" w:rsidR="009F45B6" w:rsidRPr="00B732EF" w:rsidRDefault="009F45B6" w:rsidP="009F45B6">
            <w:pPr>
              <w:jc w:val="center"/>
            </w:pPr>
            <w:r w:rsidRPr="003F0265">
              <w:t>July 1, 2022</w:t>
            </w:r>
          </w:p>
        </w:tc>
      </w:tr>
    </w:tbl>
    <w:bookmarkEnd w:id="12"/>
    <w:p w14:paraId="345178B8" w14:textId="3C4CA554" w:rsidR="00B62256" w:rsidRDefault="0003684C" w:rsidP="000E7C6D">
      <w:pPr>
        <w:spacing w:before="240"/>
        <w:jc w:val="both"/>
      </w:pPr>
      <w:r>
        <w:t xml:space="preserve">The Public Opening of the RFP bids will </w:t>
      </w:r>
      <w:r w:rsidR="00DD444F">
        <w:t xml:space="preserve">be conducted on February 18, </w:t>
      </w:r>
      <w:proofErr w:type="gramStart"/>
      <w:r w:rsidR="00DD444F">
        <w:t>2022</w:t>
      </w:r>
      <w:proofErr w:type="gramEnd"/>
      <w:r w:rsidR="00DD444F">
        <w:t xml:space="preserve"> </w:t>
      </w:r>
      <w:r w:rsidR="0099798D">
        <w:t>at 12:30pm CST</w:t>
      </w:r>
      <w:r w:rsidR="00A52238">
        <w:t xml:space="preserve"> virtually and in</w:t>
      </w:r>
      <w:r w:rsidR="00927921">
        <w:t>-person at</w:t>
      </w:r>
      <w:r w:rsidR="00A52238">
        <w:t xml:space="preserve"> the HWS Community Conference Room located at</w:t>
      </w:r>
      <w:r w:rsidR="00E62DE4">
        <w:t xml:space="preserve"> 5752 Ames Avenue, Omaha, NE 68104. Virtual </w:t>
      </w:r>
      <w:r w:rsidR="0086430C">
        <w:t>attendees</w:t>
      </w:r>
      <w:r w:rsidR="001A3AC2">
        <w:t xml:space="preserve"> can use the following Zoom link</w:t>
      </w:r>
      <w:r w:rsidR="00922679">
        <w:t xml:space="preserve"> and information</w:t>
      </w:r>
      <w:r w:rsidR="001A3AC2">
        <w:t xml:space="preserve">: </w:t>
      </w:r>
    </w:p>
    <w:p w14:paraId="35D14C55" w14:textId="78CD087F" w:rsidR="00407090" w:rsidRDefault="00963B2D" w:rsidP="0075059E">
      <w:pPr>
        <w:spacing w:before="240" w:line="240" w:lineRule="auto"/>
        <w:ind w:left="720"/>
        <w:jc w:val="both"/>
      </w:pPr>
      <w:hyperlink r:id="rId16" w:history="1">
        <w:r w:rsidRPr="00E77E81">
          <w:rPr>
            <w:rStyle w:val="Hyperlink"/>
          </w:rPr>
          <w:t>https://us02web.zoom.us/j/88927859865?pwd=UU5yM01kMlllTlpqdDZPeG9CRVNxdz09</w:t>
        </w:r>
      </w:hyperlink>
      <w:r>
        <w:t xml:space="preserve"> </w:t>
      </w:r>
    </w:p>
    <w:p w14:paraId="3980A519" w14:textId="77777777" w:rsidR="00922679" w:rsidRDefault="00922679" w:rsidP="0075059E">
      <w:pPr>
        <w:spacing w:before="240" w:line="240" w:lineRule="auto"/>
        <w:ind w:left="720"/>
        <w:jc w:val="both"/>
      </w:pPr>
      <w:r>
        <w:t>Meeting ID: 889 2785 9865</w:t>
      </w:r>
    </w:p>
    <w:p w14:paraId="3B78D338" w14:textId="174A741F" w:rsidR="00B62256" w:rsidRDefault="00922679" w:rsidP="0075059E">
      <w:pPr>
        <w:spacing w:before="240" w:line="240" w:lineRule="auto"/>
        <w:ind w:left="720"/>
        <w:jc w:val="both"/>
      </w:pPr>
      <w:r>
        <w:t>Passcode: 187284</w:t>
      </w:r>
    </w:p>
    <w:p w14:paraId="021DD254" w14:textId="217C3A32" w:rsidR="0094523A" w:rsidRDefault="008D66C8" w:rsidP="000E7C6D">
      <w:pPr>
        <w:spacing w:before="240"/>
        <w:jc w:val="both"/>
      </w:pPr>
      <w:r>
        <w:t>The anticipated funding amount for the</w:t>
      </w:r>
      <w:r w:rsidR="00055B0C">
        <w:t xml:space="preserve"> twelve</w:t>
      </w:r>
      <w:r w:rsidR="00C30336">
        <w:t xml:space="preserve"> </w:t>
      </w:r>
      <w:r w:rsidR="00055B0C">
        <w:t>(12</w:t>
      </w:r>
      <w:r w:rsidR="00AE78BD">
        <w:t>)-</w:t>
      </w:r>
      <w:r w:rsidR="005958D4">
        <w:t xml:space="preserve">month </w:t>
      </w:r>
      <w:r w:rsidRPr="006112CD">
        <w:t xml:space="preserve">budget for </w:t>
      </w:r>
      <w:r w:rsidR="00141A28" w:rsidRPr="006112CD">
        <w:t>the One-Stop Operator cont</w:t>
      </w:r>
      <w:r w:rsidR="007364DB">
        <w:t>r</w:t>
      </w:r>
      <w:r w:rsidR="00141A28" w:rsidRPr="006112CD">
        <w:t xml:space="preserve">act </w:t>
      </w:r>
      <w:r w:rsidRPr="006112CD">
        <w:t>is</w:t>
      </w:r>
      <w:r w:rsidR="00527471">
        <w:t xml:space="preserve"> $135,000 to $140,000</w:t>
      </w:r>
      <w:r w:rsidR="006112CD" w:rsidRPr="006112CD">
        <w:t xml:space="preserve">. </w:t>
      </w:r>
      <w:r w:rsidR="00055B0C" w:rsidRPr="006112CD">
        <w:t>The</w:t>
      </w:r>
      <w:r w:rsidR="00055B0C">
        <w:t xml:space="preserve"> annual contract may be renewable up to </w:t>
      </w:r>
      <w:r w:rsidR="00CC6666">
        <w:t>two</w:t>
      </w:r>
      <w:r w:rsidR="00055B0C">
        <w:t xml:space="preserve"> (</w:t>
      </w:r>
      <w:r w:rsidR="00CC6666">
        <w:t>2</w:t>
      </w:r>
      <w:r w:rsidR="00055B0C">
        <w:t>) times</w:t>
      </w:r>
      <w:r w:rsidR="00B27EE6">
        <w:t>, each for a</w:t>
      </w:r>
      <w:r w:rsidR="00E02D55">
        <w:t xml:space="preserve">n </w:t>
      </w:r>
      <w:r w:rsidR="00054F8C">
        <w:t>additional</w:t>
      </w:r>
      <w:r w:rsidR="00B27EE6">
        <w:t xml:space="preserve"> one-year period</w:t>
      </w:r>
      <w:r w:rsidR="00055B0C">
        <w:t>.</w:t>
      </w:r>
    </w:p>
    <w:p w14:paraId="7601E1E4" w14:textId="4A484850" w:rsidR="003B50B7" w:rsidRDefault="00DC2016" w:rsidP="00980176">
      <w:pPr>
        <w:pStyle w:val="Heading2"/>
        <w:numPr>
          <w:ilvl w:val="0"/>
          <w:numId w:val="10"/>
        </w:numPr>
      </w:pPr>
      <w:bookmarkStart w:id="13" w:name="_Toc87888705"/>
      <w:r>
        <w:t xml:space="preserve">One-Stop Delivery System in </w:t>
      </w:r>
      <w:r w:rsidR="00C80C73" w:rsidRPr="00C80C73">
        <w:t xml:space="preserve">Greater Omaha Local Workforce Development </w:t>
      </w:r>
      <w:r w:rsidR="00C80C73">
        <w:t>Area</w:t>
      </w:r>
      <w:bookmarkEnd w:id="13"/>
    </w:p>
    <w:p w14:paraId="7489287A" w14:textId="77777777" w:rsidR="00362752" w:rsidRDefault="00F621A7" w:rsidP="00313D10">
      <w:pPr>
        <w:jc w:val="both"/>
      </w:pPr>
      <w:r w:rsidRPr="00F621A7">
        <w:t>The Nebraska Department of Labor’s One-Stop Delivery System Assessment &amp; One-Stop Certification Policy</w:t>
      </w:r>
      <w:r w:rsidR="00362752">
        <w:rPr>
          <w:rStyle w:val="FootnoteReference"/>
        </w:rPr>
        <w:footnoteReference w:id="9"/>
      </w:r>
      <w:r w:rsidRPr="00F621A7">
        <w:t xml:space="preserve"> describes levels of certification for the Workforce Development Board’s One-Stop Career Centers: </w:t>
      </w:r>
    </w:p>
    <w:p w14:paraId="7FEED2E0" w14:textId="2C4348E0" w:rsidR="00362752" w:rsidRDefault="00F621A7" w:rsidP="00980176">
      <w:pPr>
        <w:pStyle w:val="ListParagraph"/>
        <w:numPr>
          <w:ilvl w:val="0"/>
          <w:numId w:val="15"/>
        </w:numPr>
      </w:pPr>
      <w:r w:rsidRPr="00F621A7">
        <w:lastRenderedPageBreak/>
        <w:t>“An affiliate site (affiliate one-stop center) is a site that makes available to job seekers and employers one or more of a one-stop partner’s programs, services, and activities.”</w:t>
      </w:r>
      <w:r w:rsidR="00DF6F18">
        <w:rPr>
          <w:rStyle w:val="FootnoteReference"/>
        </w:rPr>
        <w:footnoteReference w:id="10"/>
      </w:r>
    </w:p>
    <w:p w14:paraId="22D5BB25" w14:textId="129CEF6F" w:rsidR="00362752" w:rsidRDefault="00F621A7" w:rsidP="00980176">
      <w:pPr>
        <w:pStyle w:val="ListParagraph"/>
        <w:numPr>
          <w:ilvl w:val="0"/>
          <w:numId w:val="15"/>
        </w:numPr>
      </w:pPr>
      <w:r w:rsidRPr="00F621A7">
        <w:t>“A comprehensive one-stop center (comprehensive American Job Center or AJC) is a physical location where job seekers and employers can access the programs, services, and activities of all required one-stop partners.”</w:t>
      </w:r>
      <w:r w:rsidR="00DF6F18">
        <w:rPr>
          <w:rStyle w:val="FootnoteReference"/>
        </w:rPr>
        <w:footnoteReference w:id="11"/>
      </w:r>
    </w:p>
    <w:p w14:paraId="44293FA8" w14:textId="25573C0C" w:rsidR="00A369F4" w:rsidRDefault="00F621A7" w:rsidP="00F21784">
      <w:pPr>
        <w:pStyle w:val="ListParagraph"/>
        <w:numPr>
          <w:ilvl w:val="0"/>
          <w:numId w:val="15"/>
        </w:numPr>
        <w:jc w:val="both"/>
      </w:pPr>
      <w:r w:rsidRPr="00F621A7">
        <w:t>“Direct linkage means providing a direct connection at the comprehensive one-stop center to a required one-stop partner staff member who can provide program information or services to the customer, within a reasonable period of time and by phone or through real</w:t>
      </w:r>
      <w:r w:rsidR="00A369F4">
        <w:t>-time web-based communications.”</w:t>
      </w:r>
      <w:r w:rsidR="00472EF8">
        <w:rPr>
          <w:rStyle w:val="FootnoteReference"/>
        </w:rPr>
        <w:footnoteReference w:id="12"/>
      </w:r>
      <w:r w:rsidR="00A369F4">
        <w:t xml:space="preserve"> Simply providing a phone number or a web address for services or information or pamphlets or materials is not direct linkage. </w:t>
      </w:r>
    </w:p>
    <w:p w14:paraId="51B7ECF6" w14:textId="166E1F23" w:rsidR="00362752" w:rsidRDefault="00A369F4" w:rsidP="00F21784">
      <w:pPr>
        <w:pStyle w:val="ListParagraph"/>
        <w:numPr>
          <w:ilvl w:val="0"/>
          <w:numId w:val="15"/>
        </w:numPr>
        <w:jc w:val="both"/>
      </w:pPr>
      <w:r>
        <w:t>“A specialized center is a center connected to a comprehensive one-stop center and any appropriate affiliate site that meets the needs of dislocated workers, youth, employers, or key industry sectors or clusters.”</w:t>
      </w:r>
      <w:r w:rsidR="00472EF8">
        <w:rPr>
          <w:rStyle w:val="FootnoteReference"/>
        </w:rPr>
        <w:footnoteReference w:id="13"/>
      </w:r>
    </w:p>
    <w:p w14:paraId="29A493A2" w14:textId="77777777" w:rsidR="001A067B" w:rsidRPr="00552C62" w:rsidRDefault="001A067B" w:rsidP="00F21784">
      <w:pPr>
        <w:jc w:val="both"/>
      </w:pPr>
      <w:r>
        <w:t>HWS administers one</w:t>
      </w:r>
      <w:r w:rsidRPr="00552C62">
        <w:t xml:space="preserve"> Comprehensive </w:t>
      </w:r>
      <w:r>
        <w:t>American Job Center</w:t>
      </w:r>
      <w:r w:rsidRPr="00552C62">
        <w:t xml:space="preserve">, with existing WIOA One-Stop Partners and service providers in place. </w:t>
      </w:r>
      <w:r>
        <w:t>Location information can be found below</w:t>
      </w:r>
      <w:r w:rsidRPr="00552C62">
        <w:t>: </w:t>
      </w:r>
    </w:p>
    <w:p w14:paraId="29C07B41" w14:textId="77777777" w:rsidR="001A067B" w:rsidRPr="00AC4011" w:rsidRDefault="001A067B" w:rsidP="00F21784">
      <w:pPr>
        <w:numPr>
          <w:ilvl w:val="0"/>
          <w:numId w:val="14"/>
        </w:numPr>
        <w:spacing w:after="0"/>
        <w:jc w:val="both"/>
        <w:rPr>
          <w:lang w:val="fr-FR"/>
        </w:rPr>
      </w:pPr>
      <w:proofErr w:type="gramStart"/>
      <w:r w:rsidRPr="005F7DBF">
        <w:rPr>
          <w:lang w:val="fr-FR"/>
        </w:rPr>
        <w:t>Location:</w:t>
      </w:r>
      <w:proofErr w:type="gramEnd"/>
      <w:r w:rsidRPr="005F7DBF">
        <w:rPr>
          <w:lang w:val="fr-FR"/>
        </w:rPr>
        <w:t xml:space="preserve"> </w:t>
      </w:r>
      <w:r w:rsidRPr="00AC4011">
        <w:rPr>
          <w:lang w:val="fr-FR"/>
        </w:rPr>
        <w:t>5752 Ames Avenue, Omaha, NE 68104</w:t>
      </w:r>
    </w:p>
    <w:p w14:paraId="58453871" w14:textId="77777777" w:rsidR="001A067B" w:rsidRDefault="001A067B" w:rsidP="00F21784">
      <w:pPr>
        <w:numPr>
          <w:ilvl w:val="0"/>
          <w:numId w:val="14"/>
        </w:numPr>
        <w:spacing w:after="0"/>
        <w:jc w:val="both"/>
      </w:pPr>
      <w:r>
        <w:t>Phone: 402-444-4700</w:t>
      </w:r>
    </w:p>
    <w:p w14:paraId="729319FE" w14:textId="77777777" w:rsidR="001A067B" w:rsidRDefault="001A067B" w:rsidP="00F21784">
      <w:pPr>
        <w:numPr>
          <w:ilvl w:val="0"/>
          <w:numId w:val="14"/>
        </w:numPr>
        <w:spacing w:after="0"/>
        <w:jc w:val="both"/>
      </w:pPr>
      <w:r>
        <w:t xml:space="preserve">Email: </w:t>
      </w:r>
      <w:hyperlink r:id="rId17" w:history="1">
        <w:r w:rsidRPr="00F40ED4">
          <w:rPr>
            <w:rStyle w:val="Hyperlink"/>
          </w:rPr>
          <w:t>admin@hws-ne.org</w:t>
        </w:r>
      </w:hyperlink>
    </w:p>
    <w:p w14:paraId="10592867" w14:textId="77777777" w:rsidR="001A067B" w:rsidRDefault="001A067B" w:rsidP="00F21784">
      <w:pPr>
        <w:spacing w:after="0"/>
        <w:jc w:val="both"/>
        <w:rPr>
          <w:rStyle w:val="normaltextrun"/>
          <w:rFonts w:ascii="Calibri" w:eastAsia="Times New Roman" w:hAnsi="Calibri" w:cs="Calibri"/>
          <w:shd w:val="clear" w:color="auto" w:fill="FFFF00"/>
        </w:rPr>
      </w:pPr>
    </w:p>
    <w:p w14:paraId="476FA619" w14:textId="77777777" w:rsidR="001A067B" w:rsidRDefault="001A067B" w:rsidP="00F21784">
      <w:pPr>
        <w:spacing w:after="0"/>
        <w:jc w:val="both"/>
        <w:rPr>
          <w:rFonts w:cstheme="minorHAnsi"/>
        </w:rPr>
      </w:pPr>
      <w:r>
        <w:rPr>
          <w:rFonts w:cstheme="minorHAnsi"/>
        </w:rPr>
        <w:t>HWS administers one outreach site. Location information can be found below:</w:t>
      </w:r>
    </w:p>
    <w:p w14:paraId="2143ED24" w14:textId="77777777" w:rsidR="001A067B" w:rsidRPr="005F7DBF" w:rsidRDefault="001A067B" w:rsidP="00F21784">
      <w:pPr>
        <w:numPr>
          <w:ilvl w:val="0"/>
          <w:numId w:val="14"/>
        </w:numPr>
        <w:spacing w:after="0"/>
        <w:jc w:val="both"/>
        <w:rPr>
          <w:rFonts w:cstheme="minorHAnsi"/>
        </w:rPr>
      </w:pPr>
      <w:r w:rsidRPr="005F7DBF">
        <w:rPr>
          <w:rFonts w:cstheme="minorHAnsi"/>
        </w:rPr>
        <w:t xml:space="preserve">Location: </w:t>
      </w:r>
      <w:r w:rsidRPr="005F7DBF">
        <w:t>Metropolitan Community College – South Express</w:t>
      </w:r>
    </w:p>
    <w:p w14:paraId="45ED52AC" w14:textId="77777777" w:rsidR="001A067B" w:rsidRPr="005F7DBF" w:rsidRDefault="001A067B" w:rsidP="00F21784">
      <w:pPr>
        <w:numPr>
          <w:ilvl w:val="0"/>
          <w:numId w:val="14"/>
        </w:numPr>
        <w:spacing w:after="0"/>
        <w:jc w:val="both"/>
        <w:rPr>
          <w:rFonts w:cstheme="minorHAnsi"/>
        </w:rPr>
      </w:pPr>
      <w:r w:rsidRPr="005F7DBF">
        <w:rPr>
          <w:rFonts w:cstheme="minorHAnsi"/>
        </w:rPr>
        <w:t>Address: 3002 S 24th St, Omaha, NE 68108</w:t>
      </w:r>
    </w:p>
    <w:p w14:paraId="587120E9" w14:textId="77777777" w:rsidR="006513F7" w:rsidRDefault="006513F7" w:rsidP="00A9037E"/>
    <w:p w14:paraId="149EDC23" w14:textId="7A437E95" w:rsidR="00373B01" w:rsidRDefault="005E7DD0" w:rsidP="00980176">
      <w:pPr>
        <w:pStyle w:val="Heading2"/>
        <w:numPr>
          <w:ilvl w:val="0"/>
          <w:numId w:val="10"/>
        </w:numPr>
      </w:pPr>
      <w:bookmarkStart w:id="14" w:name="_Toc87888706"/>
      <w:bookmarkStart w:id="15" w:name="_Hlk87868459"/>
      <w:r>
        <w:t>P</w:t>
      </w:r>
      <w:r w:rsidR="00373B01">
        <w:t>articipant Data &amp; Performance Outcomes</w:t>
      </w:r>
      <w:bookmarkEnd w:id="14"/>
    </w:p>
    <w:p w14:paraId="2E7C2ED1" w14:textId="3475B023" w:rsidR="00F140E5" w:rsidRPr="005468C2" w:rsidRDefault="005F3DC5" w:rsidP="005468C2">
      <w:pPr>
        <w:pStyle w:val="Heading3"/>
      </w:pPr>
      <w:bookmarkStart w:id="16" w:name="_Toc536091984"/>
      <w:bookmarkStart w:id="17" w:name="_Toc56069708"/>
      <w:bookmarkStart w:id="18" w:name="_Toc56069912"/>
      <w:bookmarkStart w:id="19" w:name="_Toc56070196"/>
      <w:bookmarkStart w:id="20" w:name="_Toc87888707"/>
      <w:bookmarkEnd w:id="15"/>
      <w:r>
        <w:t xml:space="preserve">AJC Traffic Count: </w:t>
      </w:r>
      <w:bookmarkEnd w:id="16"/>
      <w:r w:rsidR="003A0690">
        <w:t>FY 2019-202</w:t>
      </w:r>
      <w:r w:rsidR="00444B2B">
        <w:t>1</w:t>
      </w:r>
      <w:bookmarkEnd w:id="17"/>
      <w:bookmarkEnd w:id="18"/>
      <w:bookmarkEnd w:id="19"/>
      <w:bookmarkEnd w:id="20"/>
    </w:p>
    <w:tbl>
      <w:tblPr>
        <w:tblStyle w:val="GridTable4-Accent11"/>
        <w:tblW w:w="6750" w:type="dxa"/>
        <w:tblLayout w:type="fixed"/>
        <w:tblLook w:val="0420" w:firstRow="1" w:lastRow="0" w:firstColumn="0" w:lastColumn="0" w:noHBand="0" w:noVBand="1"/>
      </w:tblPr>
      <w:tblGrid>
        <w:gridCol w:w="1687"/>
        <w:gridCol w:w="1687"/>
        <w:gridCol w:w="1688"/>
        <w:gridCol w:w="1688"/>
      </w:tblGrid>
      <w:tr w:rsidR="00BF094F" w:rsidRPr="00AF5370" w14:paraId="365C949B" w14:textId="5F728ADB" w:rsidTr="00AA2F71">
        <w:trPr>
          <w:cnfStyle w:val="100000000000" w:firstRow="1" w:lastRow="0" w:firstColumn="0" w:lastColumn="0" w:oddVBand="0" w:evenVBand="0" w:oddHBand="0" w:evenHBand="0" w:firstRowFirstColumn="0" w:firstRowLastColumn="0" w:lastRowFirstColumn="0" w:lastRowLastColumn="0"/>
          <w:trHeight w:val="495"/>
        </w:trPr>
        <w:tc>
          <w:tcPr>
            <w:tcW w:w="0" w:type="dxa"/>
            <w:hideMark/>
          </w:tcPr>
          <w:p w14:paraId="49EF2E81" w14:textId="77777777" w:rsidR="00BF094F" w:rsidRPr="00055B0C" w:rsidRDefault="00BF094F" w:rsidP="00BF094F">
            <w:pPr>
              <w:rPr>
                <w:sz w:val="18"/>
                <w:szCs w:val="18"/>
              </w:rPr>
            </w:pPr>
            <w:r w:rsidRPr="00055B0C">
              <w:rPr>
                <w:sz w:val="18"/>
                <w:szCs w:val="18"/>
              </w:rPr>
              <w:t>’19 – ‘20</w:t>
            </w:r>
          </w:p>
        </w:tc>
        <w:tc>
          <w:tcPr>
            <w:tcW w:w="0" w:type="dxa"/>
            <w:hideMark/>
          </w:tcPr>
          <w:p w14:paraId="7D0EA854" w14:textId="7A18F52C" w:rsidR="00BF094F" w:rsidRPr="00055B0C" w:rsidRDefault="00705BAC" w:rsidP="00BF094F">
            <w:pPr>
              <w:jc w:val="center"/>
              <w:rPr>
                <w:sz w:val="18"/>
                <w:szCs w:val="18"/>
              </w:rPr>
            </w:pPr>
            <w:r>
              <w:rPr>
                <w:sz w:val="18"/>
                <w:szCs w:val="18"/>
              </w:rPr>
              <w:t xml:space="preserve">Monthly </w:t>
            </w:r>
            <w:r w:rsidR="00BF094F">
              <w:rPr>
                <w:sz w:val="18"/>
                <w:szCs w:val="18"/>
              </w:rPr>
              <w:t>T</w:t>
            </w:r>
            <w:r w:rsidR="00BF094F" w:rsidRPr="00055B0C">
              <w:rPr>
                <w:sz w:val="18"/>
                <w:szCs w:val="18"/>
              </w:rPr>
              <w:t>otal</w:t>
            </w:r>
          </w:p>
        </w:tc>
        <w:tc>
          <w:tcPr>
            <w:tcW w:w="0" w:type="dxa"/>
          </w:tcPr>
          <w:p w14:paraId="4845CDC6" w14:textId="48E65A28" w:rsidR="00BF094F" w:rsidRDefault="00BF094F" w:rsidP="00BF094F">
            <w:pPr>
              <w:jc w:val="center"/>
              <w:rPr>
                <w:sz w:val="18"/>
                <w:szCs w:val="18"/>
              </w:rPr>
            </w:pPr>
            <w:r w:rsidRPr="00055B0C">
              <w:rPr>
                <w:sz w:val="18"/>
                <w:szCs w:val="18"/>
              </w:rPr>
              <w:t>’</w:t>
            </w:r>
            <w:r>
              <w:rPr>
                <w:sz w:val="18"/>
                <w:szCs w:val="18"/>
              </w:rPr>
              <w:t xml:space="preserve">20 </w:t>
            </w:r>
            <w:r w:rsidRPr="00055B0C">
              <w:rPr>
                <w:sz w:val="18"/>
                <w:szCs w:val="18"/>
              </w:rPr>
              <w:t>– ‘2</w:t>
            </w:r>
            <w:r>
              <w:rPr>
                <w:sz w:val="18"/>
                <w:szCs w:val="18"/>
              </w:rPr>
              <w:t>1</w:t>
            </w:r>
          </w:p>
        </w:tc>
        <w:tc>
          <w:tcPr>
            <w:tcW w:w="0" w:type="dxa"/>
          </w:tcPr>
          <w:p w14:paraId="38F3F315" w14:textId="24BAEC77" w:rsidR="00BF094F" w:rsidRDefault="00705BAC" w:rsidP="00BF094F">
            <w:pPr>
              <w:jc w:val="center"/>
              <w:rPr>
                <w:sz w:val="18"/>
                <w:szCs w:val="18"/>
              </w:rPr>
            </w:pPr>
            <w:r>
              <w:rPr>
                <w:sz w:val="18"/>
                <w:szCs w:val="18"/>
              </w:rPr>
              <w:t xml:space="preserve">Monthly </w:t>
            </w:r>
            <w:r w:rsidR="00BF094F">
              <w:rPr>
                <w:sz w:val="18"/>
                <w:szCs w:val="18"/>
              </w:rPr>
              <w:t>T</w:t>
            </w:r>
            <w:r w:rsidR="00BF094F" w:rsidRPr="00055B0C">
              <w:rPr>
                <w:sz w:val="18"/>
                <w:szCs w:val="18"/>
              </w:rPr>
              <w:t>otal</w:t>
            </w:r>
          </w:p>
        </w:tc>
      </w:tr>
      <w:tr w:rsidR="00444B2B" w:rsidRPr="00AF5370" w14:paraId="5572138D" w14:textId="47D93DD2" w:rsidTr="00AA2F71">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18BDBBFA" w14:textId="77777777" w:rsidR="00444B2B" w:rsidRPr="00055B0C" w:rsidRDefault="00444B2B" w:rsidP="00444B2B">
            <w:pPr>
              <w:jc w:val="center"/>
              <w:rPr>
                <w:color w:val="000000"/>
                <w:sz w:val="18"/>
                <w:szCs w:val="18"/>
              </w:rPr>
            </w:pPr>
            <w:r w:rsidRPr="00055B0C">
              <w:rPr>
                <w:color w:val="000000"/>
                <w:sz w:val="18"/>
                <w:szCs w:val="18"/>
              </w:rPr>
              <w:t>19-Jul</w:t>
            </w:r>
          </w:p>
        </w:tc>
        <w:tc>
          <w:tcPr>
            <w:tcW w:w="0" w:type="dxa"/>
          </w:tcPr>
          <w:p w14:paraId="23D24A1E" w14:textId="5259F6FD" w:rsidR="00444B2B" w:rsidRPr="00481648" w:rsidRDefault="00444B2B" w:rsidP="00444B2B">
            <w:pPr>
              <w:jc w:val="center"/>
              <w:rPr>
                <w:rFonts w:cstheme="minorHAnsi"/>
                <w:b/>
                <w:bCs/>
                <w:color w:val="000000"/>
                <w:sz w:val="18"/>
                <w:szCs w:val="18"/>
              </w:rPr>
            </w:pPr>
            <w:r>
              <w:rPr>
                <w:b/>
                <w:bCs/>
                <w:color w:val="000000"/>
                <w:sz w:val="18"/>
                <w:szCs w:val="18"/>
              </w:rPr>
              <w:t>2858</w:t>
            </w:r>
          </w:p>
        </w:tc>
        <w:tc>
          <w:tcPr>
            <w:tcW w:w="0" w:type="dxa"/>
          </w:tcPr>
          <w:p w14:paraId="74256A0B" w14:textId="12356617" w:rsidR="00444B2B" w:rsidRDefault="00444B2B" w:rsidP="00444B2B">
            <w:pPr>
              <w:jc w:val="center"/>
              <w:rPr>
                <w:rFonts w:cstheme="minorHAnsi"/>
                <w:b/>
                <w:bCs/>
                <w:color w:val="000000"/>
                <w:sz w:val="18"/>
                <w:szCs w:val="18"/>
              </w:rPr>
            </w:pPr>
            <w:r>
              <w:rPr>
                <w:color w:val="000000"/>
                <w:sz w:val="18"/>
                <w:szCs w:val="18"/>
              </w:rPr>
              <w:t>20</w:t>
            </w:r>
            <w:r w:rsidRPr="00055B0C">
              <w:rPr>
                <w:color w:val="000000"/>
                <w:sz w:val="18"/>
                <w:szCs w:val="18"/>
              </w:rPr>
              <w:t>-Jul</w:t>
            </w:r>
          </w:p>
        </w:tc>
        <w:tc>
          <w:tcPr>
            <w:tcW w:w="0" w:type="dxa"/>
          </w:tcPr>
          <w:p w14:paraId="5A621025" w14:textId="27F6396B" w:rsidR="00444B2B" w:rsidRDefault="00444B2B" w:rsidP="00444B2B">
            <w:pPr>
              <w:jc w:val="center"/>
              <w:rPr>
                <w:rFonts w:cstheme="minorHAnsi"/>
                <w:b/>
                <w:bCs/>
                <w:color w:val="000000"/>
                <w:sz w:val="18"/>
                <w:szCs w:val="18"/>
              </w:rPr>
            </w:pPr>
            <w:r>
              <w:rPr>
                <w:b/>
                <w:bCs/>
                <w:color w:val="000000"/>
                <w:sz w:val="18"/>
                <w:szCs w:val="18"/>
              </w:rPr>
              <w:t>3534</w:t>
            </w:r>
          </w:p>
        </w:tc>
      </w:tr>
      <w:tr w:rsidR="00444B2B" w:rsidRPr="00AF5370" w14:paraId="27FAF5F0" w14:textId="09651F71" w:rsidTr="00AA2F71">
        <w:trPr>
          <w:trHeight w:val="315"/>
        </w:trPr>
        <w:tc>
          <w:tcPr>
            <w:tcW w:w="0" w:type="dxa"/>
            <w:hideMark/>
          </w:tcPr>
          <w:p w14:paraId="1464D9F9" w14:textId="77777777" w:rsidR="00444B2B" w:rsidRPr="00055B0C" w:rsidRDefault="00444B2B" w:rsidP="00444B2B">
            <w:pPr>
              <w:jc w:val="center"/>
              <w:rPr>
                <w:color w:val="000000"/>
                <w:sz w:val="18"/>
                <w:szCs w:val="18"/>
              </w:rPr>
            </w:pPr>
            <w:r w:rsidRPr="00055B0C">
              <w:rPr>
                <w:color w:val="000000"/>
                <w:sz w:val="18"/>
                <w:szCs w:val="18"/>
              </w:rPr>
              <w:t>19-Aug</w:t>
            </w:r>
          </w:p>
        </w:tc>
        <w:tc>
          <w:tcPr>
            <w:tcW w:w="0" w:type="dxa"/>
          </w:tcPr>
          <w:p w14:paraId="6E17F410" w14:textId="6065323B" w:rsidR="00444B2B" w:rsidRPr="00481648" w:rsidRDefault="00444B2B" w:rsidP="00444B2B">
            <w:pPr>
              <w:jc w:val="center"/>
              <w:rPr>
                <w:rFonts w:cstheme="minorHAnsi"/>
                <w:b/>
                <w:bCs/>
                <w:color w:val="000000"/>
                <w:sz w:val="18"/>
                <w:szCs w:val="18"/>
              </w:rPr>
            </w:pPr>
            <w:r>
              <w:rPr>
                <w:b/>
                <w:bCs/>
                <w:color w:val="000000"/>
                <w:sz w:val="18"/>
                <w:szCs w:val="18"/>
              </w:rPr>
              <w:t>2803</w:t>
            </w:r>
          </w:p>
        </w:tc>
        <w:tc>
          <w:tcPr>
            <w:tcW w:w="0" w:type="dxa"/>
          </w:tcPr>
          <w:p w14:paraId="0773F81D" w14:textId="1ED8C385" w:rsidR="00444B2B" w:rsidRDefault="00444B2B" w:rsidP="00444B2B">
            <w:pPr>
              <w:jc w:val="center"/>
              <w:rPr>
                <w:rFonts w:cstheme="minorHAnsi"/>
                <w:b/>
                <w:bCs/>
                <w:color w:val="000000"/>
                <w:sz w:val="18"/>
                <w:szCs w:val="18"/>
              </w:rPr>
            </w:pPr>
            <w:r>
              <w:rPr>
                <w:color w:val="000000"/>
                <w:sz w:val="18"/>
                <w:szCs w:val="18"/>
              </w:rPr>
              <w:t>20</w:t>
            </w:r>
            <w:r w:rsidRPr="00055B0C">
              <w:rPr>
                <w:color w:val="000000"/>
                <w:sz w:val="18"/>
                <w:szCs w:val="18"/>
              </w:rPr>
              <w:t>-Aug</w:t>
            </w:r>
          </w:p>
        </w:tc>
        <w:tc>
          <w:tcPr>
            <w:tcW w:w="0" w:type="dxa"/>
          </w:tcPr>
          <w:p w14:paraId="07021DA5" w14:textId="2C057672" w:rsidR="00444B2B" w:rsidRDefault="00444B2B" w:rsidP="00444B2B">
            <w:pPr>
              <w:jc w:val="center"/>
              <w:rPr>
                <w:rFonts w:cstheme="minorHAnsi"/>
                <w:b/>
                <w:bCs/>
                <w:color w:val="000000"/>
                <w:sz w:val="18"/>
                <w:szCs w:val="18"/>
              </w:rPr>
            </w:pPr>
            <w:r>
              <w:rPr>
                <w:b/>
                <w:bCs/>
                <w:color w:val="000000"/>
                <w:sz w:val="18"/>
                <w:szCs w:val="18"/>
              </w:rPr>
              <w:t>2861</w:t>
            </w:r>
          </w:p>
        </w:tc>
      </w:tr>
      <w:tr w:rsidR="00444B2B" w:rsidRPr="00AF5370" w14:paraId="30142AFE" w14:textId="5F7CA66C" w:rsidTr="00AA2F71">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61B9AFDC" w14:textId="77777777" w:rsidR="00444B2B" w:rsidRPr="00055B0C" w:rsidRDefault="00444B2B" w:rsidP="00444B2B">
            <w:pPr>
              <w:jc w:val="center"/>
              <w:rPr>
                <w:color w:val="000000"/>
                <w:sz w:val="18"/>
                <w:szCs w:val="18"/>
              </w:rPr>
            </w:pPr>
            <w:r w:rsidRPr="00055B0C">
              <w:rPr>
                <w:color w:val="000000"/>
                <w:sz w:val="18"/>
                <w:szCs w:val="18"/>
              </w:rPr>
              <w:t>19-Sep</w:t>
            </w:r>
          </w:p>
        </w:tc>
        <w:tc>
          <w:tcPr>
            <w:tcW w:w="0" w:type="dxa"/>
          </w:tcPr>
          <w:p w14:paraId="7E4ECCCF" w14:textId="2544F7F9" w:rsidR="00444B2B" w:rsidRPr="00481648" w:rsidRDefault="00444B2B" w:rsidP="00444B2B">
            <w:pPr>
              <w:jc w:val="center"/>
              <w:rPr>
                <w:rFonts w:cstheme="minorHAnsi"/>
                <w:b/>
                <w:bCs/>
                <w:color w:val="000000"/>
                <w:sz w:val="18"/>
                <w:szCs w:val="18"/>
              </w:rPr>
            </w:pPr>
            <w:r>
              <w:rPr>
                <w:b/>
                <w:bCs/>
                <w:color w:val="000000"/>
                <w:sz w:val="18"/>
                <w:szCs w:val="18"/>
              </w:rPr>
              <w:t>1791</w:t>
            </w:r>
          </w:p>
        </w:tc>
        <w:tc>
          <w:tcPr>
            <w:tcW w:w="0" w:type="dxa"/>
          </w:tcPr>
          <w:p w14:paraId="4C0967C8" w14:textId="2026C0E5" w:rsidR="00444B2B" w:rsidRDefault="00444B2B" w:rsidP="00444B2B">
            <w:pPr>
              <w:jc w:val="center"/>
              <w:rPr>
                <w:rFonts w:cstheme="minorHAnsi"/>
                <w:b/>
                <w:bCs/>
                <w:color w:val="000000"/>
                <w:sz w:val="18"/>
                <w:szCs w:val="18"/>
              </w:rPr>
            </w:pPr>
            <w:r>
              <w:rPr>
                <w:color w:val="000000"/>
                <w:sz w:val="18"/>
                <w:szCs w:val="18"/>
              </w:rPr>
              <w:t>20</w:t>
            </w:r>
            <w:r w:rsidRPr="00055B0C">
              <w:rPr>
                <w:color w:val="000000"/>
                <w:sz w:val="18"/>
                <w:szCs w:val="18"/>
              </w:rPr>
              <w:t>-Sep</w:t>
            </w:r>
          </w:p>
        </w:tc>
        <w:tc>
          <w:tcPr>
            <w:tcW w:w="0" w:type="dxa"/>
          </w:tcPr>
          <w:p w14:paraId="1FDF48BD" w14:textId="689DAC35" w:rsidR="00444B2B" w:rsidRDefault="00444B2B" w:rsidP="00444B2B">
            <w:pPr>
              <w:jc w:val="center"/>
              <w:rPr>
                <w:rFonts w:cstheme="minorHAnsi"/>
                <w:b/>
                <w:bCs/>
                <w:color w:val="000000"/>
                <w:sz w:val="18"/>
                <w:szCs w:val="18"/>
              </w:rPr>
            </w:pPr>
            <w:r>
              <w:rPr>
                <w:b/>
                <w:bCs/>
                <w:color w:val="000000"/>
                <w:sz w:val="18"/>
                <w:szCs w:val="18"/>
              </w:rPr>
              <w:t>2887</w:t>
            </w:r>
          </w:p>
        </w:tc>
      </w:tr>
      <w:tr w:rsidR="00444B2B" w:rsidRPr="00AF5370" w14:paraId="3429BC42" w14:textId="6FF8A57E" w:rsidTr="00AA2F71">
        <w:trPr>
          <w:trHeight w:val="315"/>
        </w:trPr>
        <w:tc>
          <w:tcPr>
            <w:tcW w:w="0" w:type="dxa"/>
            <w:hideMark/>
          </w:tcPr>
          <w:p w14:paraId="10C22D9D" w14:textId="77777777" w:rsidR="00444B2B" w:rsidRPr="00055B0C" w:rsidRDefault="00444B2B" w:rsidP="00444B2B">
            <w:pPr>
              <w:jc w:val="center"/>
              <w:rPr>
                <w:color w:val="000000"/>
                <w:sz w:val="18"/>
                <w:szCs w:val="18"/>
              </w:rPr>
            </w:pPr>
            <w:r w:rsidRPr="00055B0C">
              <w:rPr>
                <w:color w:val="000000"/>
                <w:sz w:val="18"/>
                <w:szCs w:val="18"/>
              </w:rPr>
              <w:t>19-Oct</w:t>
            </w:r>
          </w:p>
        </w:tc>
        <w:tc>
          <w:tcPr>
            <w:tcW w:w="0" w:type="dxa"/>
          </w:tcPr>
          <w:p w14:paraId="0BAE2E0F" w14:textId="61E9CC91" w:rsidR="00444B2B" w:rsidRPr="00481648" w:rsidRDefault="00444B2B" w:rsidP="00444B2B">
            <w:pPr>
              <w:jc w:val="center"/>
              <w:rPr>
                <w:rFonts w:cstheme="minorHAnsi"/>
                <w:b/>
                <w:bCs/>
                <w:color w:val="000000"/>
                <w:sz w:val="18"/>
                <w:szCs w:val="18"/>
              </w:rPr>
            </w:pPr>
            <w:r>
              <w:rPr>
                <w:b/>
                <w:bCs/>
                <w:color w:val="000000"/>
                <w:sz w:val="18"/>
                <w:szCs w:val="18"/>
              </w:rPr>
              <w:t>2748</w:t>
            </w:r>
          </w:p>
        </w:tc>
        <w:tc>
          <w:tcPr>
            <w:tcW w:w="0" w:type="dxa"/>
          </w:tcPr>
          <w:p w14:paraId="30F1CDBB" w14:textId="4D667247" w:rsidR="00444B2B" w:rsidRDefault="00444B2B" w:rsidP="00444B2B">
            <w:pPr>
              <w:jc w:val="center"/>
              <w:rPr>
                <w:rFonts w:cstheme="minorHAnsi"/>
                <w:b/>
                <w:bCs/>
                <w:color w:val="000000"/>
                <w:sz w:val="18"/>
                <w:szCs w:val="18"/>
              </w:rPr>
            </w:pPr>
            <w:r>
              <w:rPr>
                <w:color w:val="000000"/>
                <w:sz w:val="18"/>
                <w:szCs w:val="18"/>
              </w:rPr>
              <w:t>20</w:t>
            </w:r>
            <w:r w:rsidRPr="00055B0C">
              <w:rPr>
                <w:color w:val="000000"/>
                <w:sz w:val="18"/>
                <w:szCs w:val="18"/>
              </w:rPr>
              <w:t>-Oct</w:t>
            </w:r>
          </w:p>
        </w:tc>
        <w:tc>
          <w:tcPr>
            <w:tcW w:w="0" w:type="dxa"/>
          </w:tcPr>
          <w:p w14:paraId="476E5B9F" w14:textId="03E46152" w:rsidR="00444B2B" w:rsidRDefault="00444B2B" w:rsidP="00444B2B">
            <w:pPr>
              <w:jc w:val="center"/>
              <w:rPr>
                <w:rFonts w:cstheme="minorHAnsi"/>
                <w:b/>
                <w:bCs/>
                <w:color w:val="000000"/>
                <w:sz w:val="18"/>
                <w:szCs w:val="18"/>
              </w:rPr>
            </w:pPr>
            <w:r>
              <w:rPr>
                <w:b/>
                <w:bCs/>
                <w:color w:val="000000"/>
                <w:sz w:val="18"/>
                <w:szCs w:val="18"/>
              </w:rPr>
              <w:t>2427</w:t>
            </w:r>
          </w:p>
        </w:tc>
      </w:tr>
      <w:tr w:rsidR="00444B2B" w:rsidRPr="00AF5370" w14:paraId="67C715C4" w14:textId="61358F3F" w:rsidTr="00AA2F71">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4027FC67" w14:textId="77777777" w:rsidR="00444B2B" w:rsidRPr="00055B0C" w:rsidRDefault="00444B2B" w:rsidP="00444B2B">
            <w:pPr>
              <w:jc w:val="center"/>
              <w:rPr>
                <w:color w:val="000000"/>
                <w:sz w:val="18"/>
                <w:szCs w:val="18"/>
              </w:rPr>
            </w:pPr>
            <w:r w:rsidRPr="00055B0C">
              <w:rPr>
                <w:color w:val="000000"/>
                <w:sz w:val="18"/>
                <w:szCs w:val="18"/>
              </w:rPr>
              <w:t>19-Nov</w:t>
            </w:r>
          </w:p>
        </w:tc>
        <w:tc>
          <w:tcPr>
            <w:tcW w:w="0" w:type="dxa"/>
          </w:tcPr>
          <w:p w14:paraId="00917877" w14:textId="6159D0F5" w:rsidR="00444B2B" w:rsidRPr="00481648" w:rsidRDefault="00444B2B" w:rsidP="00444B2B">
            <w:pPr>
              <w:jc w:val="center"/>
              <w:rPr>
                <w:rFonts w:cstheme="minorHAnsi"/>
                <w:b/>
                <w:bCs/>
                <w:color w:val="000000"/>
                <w:sz w:val="18"/>
                <w:szCs w:val="18"/>
              </w:rPr>
            </w:pPr>
            <w:r>
              <w:rPr>
                <w:b/>
                <w:bCs/>
                <w:color w:val="000000"/>
                <w:sz w:val="18"/>
                <w:szCs w:val="18"/>
              </w:rPr>
              <w:t>2133</w:t>
            </w:r>
          </w:p>
        </w:tc>
        <w:tc>
          <w:tcPr>
            <w:tcW w:w="0" w:type="dxa"/>
          </w:tcPr>
          <w:p w14:paraId="5EC54A3D" w14:textId="30E9A951" w:rsidR="00444B2B" w:rsidRDefault="00444B2B" w:rsidP="00444B2B">
            <w:pPr>
              <w:jc w:val="center"/>
              <w:rPr>
                <w:rFonts w:cstheme="minorHAnsi"/>
                <w:b/>
                <w:bCs/>
                <w:color w:val="000000"/>
                <w:sz w:val="18"/>
                <w:szCs w:val="18"/>
              </w:rPr>
            </w:pPr>
            <w:r>
              <w:rPr>
                <w:color w:val="000000"/>
                <w:sz w:val="18"/>
                <w:szCs w:val="18"/>
              </w:rPr>
              <w:t>20</w:t>
            </w:r>
            <w:r w:rsidRPr="00055B0C">
              <w:rPr>
                <w:color w:val="000000"/>
                <w:sz w:val="18"/>
                <w:szCs w:val="18"/>
              </w:rPr>
              <w:t>-Nov</w:t>
            </w:r>
          </w:p>
        </w:tc>
        <w:tc>
          <w:tcPr>
            <w:tcW w:w="0" w:type="dxa"/>
          </w:tcPr>
          <w:p w14:paraId="51BDE4A5" w14:textId="6B764820" w:rsidR="00444B2B" w:rsidRDefault="00444B2B" w:rsidP="00444B2B">
            <w:pPr>
              <w:jc w:val="center"/>
              <w:rPr>
                <w:rFonts w:cstheme="minorHAnsi"/>
                <w:b/>
                <w:bCs/>
                <w:color w:val="000000"/>
                <w:sz w:val="18"/>
                <w:szCs w:val="18"/>
              </w:rPr>
            </w:pPr>
            <w:r>
              <w:rPr>
                <w:b/>
                <w:bCs/>
                <w:color w:val="000000"/>
                <w:sz w:val="18"/>
                <w:szCs w:val="18"/>
              </w:rPr>
              <w:t>2153</w:t>
            </w:r>
          </w:p>
        </w:tc>
      </w:tr>
      <w:tr w:rsidR="00444B2B" w:rsidRPr="00AF5370" w14:paraId="6C6A0E6E" w14:textId="325E083F" w:rsidTr="00AA2F71">
        <w:trPr>
          <w:trHeight w:val="300"/>
        </w:trPr>
        <w:tc>
          <w:tcPr>
            <w:tcW w:w="0" w:type="dxa"/>
            <w:hideMark/>
          </w:tcPr>
          <w:p w14:paraId="5B9AE44F" w14:textId="77777777" w:rsidR="00444B2B" w:rsidRPr="00055B0C" w:rsidRDefault="00444B2B" w:rsidP="00444B2B">
            <w:pPr>
              <w:jc w:val="center"/>
              <w:rPr>
                <w:color w:val="000000"/>
                <w:sz w:val="18"/>
                <w:szCs w:val="18"/>
              </w:rPr>
            </w:pPr>
            <w:r w:rsidRPr="00055B0C">
              <w:rPr>
                <w:color w:val="000000"/>
                <w:sz w:val="18"/>
                <w:szCs w:val="18"/>
              </w:rPr>
              <w:t>19-Dec</w:t>
            </w:r>
          </w:p>
        </w:tc>
        <w:tc>
          <w:tcPr>
            <w:tcW w:w="0" w:type="dxa"/>
          </w:tcPr>
          <w:p w14:paraId="4F3CD952" w14:textId="4DB231A0" w:rsidR="00444B2B" w:rsidRPr="00481648" w:rsidRDefault="00444B2B" w:rsidP="00444B2B">
            <w:pPr>
              <w:jc w:val="center"/>
              <w:rPr>
                <w:rFonts w:cstheme="minorHAnsi"/>
                <w:b/>
                <w:bCs/>
                <w:color w:val="000000"/>
                <w:sz w:val="18"/>
                <w:szCs w:val="18"/>
              </w:rPr>
            </w:pPr>
            <w:r>
              <w:rPr>
                <w:b/>
                <w:bCs/>
                <w:color w:val="000000"/>
                <w:sz w:val="18"/>
                <w:szCs w:val="18"/>
              </w:rPr>
              <w:t>2878</w:t>
            </w:r>
          </w:p>
        </w:tc>
        <w:tc>
          <w:tcPr>
            <w:tcW w:w="0" w:type="dxa"/>
          </w:tcPr>
          <w:p w14:paraId="5C6F3772" w14:textId="2F2857DC" w:rsidR="00444B2B" w:rsidRDefault="00444B2B" w:rsidP="00444B2B">
            <w:pPr>
              <w:jc w:val="center"/>
              <w:rPr>
                <w:rFonts w:cstheme="minorHAnsi"/>
                <w:b/>
                <w:bCs/>
                <w:color w:val="000000"/>
                <w:sz w:val="18"/>
                <w:szCs w:val="18"/>
              </w:rPr>
            </w:pPr>
            <w:r>
              <w:rPr>
                <w:color w:val="000000"/>
                <w:sz w:val="18"/>
                <w:szCs w:val="18"/>
              </w:rPr>
              <w:t>20</w:t>
            </w:r>
            <w:r w:rsidRPr="00055B0C">
              <w:rPr>
                <w:color w:val="000000"/>
                <w:sz w:val="18"/>
                <w:szCs w:val="18"/>
              </w:rPr>
              <w:t>-Dec</w:t>
            </w:r>
          </w:p>
        </w:tc>
        <w:tc>
          <w:tcPr>
            <w:tcW w:w="0" w:type="dxa"/>
          </w:tcPr>
          <w:p w14:paraId="31AEF319" w14:textId="33B9DC73" w:rsidR="00444B2B" w:rsidRDefault="00444B2B" w:rsidP="00444B2B">
            <w:pPr>
              <w:jc w:val="center"/>
              <w:rPr>
                <w:rFonts w:cstheme="minorHAnsi"/>
                <w:b/>
                <w:bCs/>
                <w:color w:val="000000"/>
                <w:sz w:val="18"/>
                <w:szCs w:val="18"/>
              </w:rPr>
            </w:pPr>
            <w:r>
              <w:rPr>
                <w:b/>
                <w:bCs/>
                <w:color w:val="000000"/>
                <w:sz w:val="18"/>
                <w:szCs w:val="18"/>
              </w:rPr>
              <w:t>1907</w:t>
            </w:r>
          </w:p>
        </w:tc>
      </w:tr>
      <w:tr w:rsidR="00444B2B" w:rsidRPr="00AF5370" w14:paraId="14D0279C" w14:textId="1A5A8ECC" w:rsidTr="00AA2F71">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14:paraId="3BB88487" w14:textId="77777777" w:rsidR="00444B2B" w:rsidRPr="00055B0C" w:rsidRDefault="00444B2B" w:rsidP="00444B2B">
            <w:pPr>
              <w:jc w:val="center"/>
              <w:rPr>
                <w:color w:val="000000"/>
                <w:sz w:val="18"/>
                <w:szCs w:val="18"/>
              </w:rPr>
            </w:pPr>
            <w:r w:rsidRPr="00055B0C">
              <w:rPr>
                <w:color w:val="000000"/>
                <w:sz w:val="18"/>
                <w:szCs w:val="18"/>
              </w:rPr>
              <w:t>20-Jan</w:t>
            </w:r>
          </w:p>
        </w:tc>
        <w:tc>
          <w:tcPr>
            <w:tcW w:w="0" w:type="dxa"/>
          </w:tcPr>
          <w:p w14:paraId="1D746194" w14:textId="4826B32C" w:rsidR="00444B2B" w:rsidRPr="00481648" w:rsidRDefault="00444B2B" w:rsidP="00444B2B">
            <w:pPr>
              <w:jc w:val="center"/>
              <w:rPr>
                <w:rFonts w:cstheme="minorHAnsi"/>
                <w:b/>
                <w:bCs/>
                <w:color w:val="000000"/>
                <w:sz w:val="18"/>
                <w:szCs w:val="18"/>
              </w:rPr>
            </w:pPr>
            <w:r>
              <w:rPr>
                <w:b/>
                <w:bCs/>
                <w:color w:val="000000"/>
                <w:sz w:val="18"/>
                <w:szCs w:val="18"/>
              </w:rPr>
              <w:t>3118</w:t>
            </w:r>
          </w:p>
        </w:tc>
        <w:tc>
          <w:tcPr>
            <w:tcW w:w="0" w:type="dxa"/>
          </w:tcPr>
          <w:p w14:paraId="1F24FA4F" w14:textId="7C77CC24" w:rsidR="00444B2B" w:rsidRDefault="00444B2B" w:rsidP="00444B2B">
            <w:pPr>
              <w:jc w:val="center"/>
              <w:rPr>
                <w:rFonts w:cstheme="minorHAnsi"/>
                <w:b/>
                <w:bCs/>
                <w:color w:val="000000"/>
                <w:sz w:val="18"/>
                <w:szCs w:val="18"/>
              </w:rPr>
            </w:pPr>
            <w:r w:rsidRPr="00055B0C">
              <w:rPr>
                <w:color w:val="000000"/>
                <w:sz w:val="18"/>
                <w:szCs w:val="18"/>
              </w:rPr>
              <w:t>2</w:t>
            </w:r>
            <w:r>
              <w:rPr>
                <w:color w:val="000000"/>
                <w:sz w:val="18"/>
                <w:szCs w:val="18"/>
              </w:rPr>
              <w:t>1</w:t>
            </w:r>
            <w:r w:rsidRPr="00055B0C">
              <w:rPr>
                <w:color w:val="000000"/>
                <w:sz w:val="18"/>
                <w:szCs w:val="18"/>
              </w:rPr>
              <w:t>-Jan</w:t>
            </w:r>
          </w:p>
        </w:tc>
        <w:tc>
          <w:tcPr>
            <w:tcW w:w="0" w:type="dxa"/>
          </w:tcPr>
          <w:p w14:paraId="68A36623" w14:textId="7C4B061C" w:rsidR="00444B2B" w:rsidRDefault="00444B2B" w:rsidP="00444B2B">
            <w:pPr>
              <w:jc w:val="center"/>
              <w:rPr>
                <w:rFonts w:cstheme="minorHAnsi"/>
                <w:b/>
                <w:bCs/>
                <w:color w:val="000000"/>
                <w:sz w:val="18"/>
                <w:szCs w:val="18"/>
              </w:rPr>
            </w:pPr>
            <w:r>
              <w:rPr>
                <w:b/>
                <w:bCs/>
                <w:color w:val="000000"/>
                <w:sz w:val="18"/>
                <w:szCs w:val="18"/>
              </w:rPr>
              <w:t>1877</w:t>
            </w:r>
          </w:p>
        </w:tc>
      </w:tr>
      <w:tr w:rsidR="00444B2B" w:rsidRPr="00AF5370" w14:paraId="27F51647" w14:textId="4D1DDB72" w:rsidTr="00AA2F71">
        <w:trPr>
          <w:trHeight w:val="315"/>
        </w:trPr>
        <w:tc>
          <w:tcPr>
            <w:tcW w:w="0" w:type="dxa"/>
            <w:hideMark/>
          </w:tcPr>
          <w:p w14:paraId="108C5208" w14:textId="77777777" w:rsidR="00444B2B" w:rsidRPr="00055B0C" w:rsidRDefault="00444B2B" w:rsidP="00444B2B">
            <w:pPr>
              <w:jc w:val="center"/>
              <w:rPr>
                <w:color w:val="000000"/>
                <w:sz w:val="18"/>
                <w:szCs w:val="18"/>
              </w:rPr>
            </w:pPr>
            <w:r w:rsidRPr="00055B0C">
              <w:rPr>
                <w:color w:val="000000"/>
                <w:sz w:val="18"/>
                <w:szCs w:val="18"/>
              </w:rPr>
              <w:t>20-Feb</w:t>
            </w:r>
          </w:p>
        </w:tc>
        <w:tc>
          <w:tcPr>
            <w:tcW w:w="0" w:type="dxa"/>
          </w:tcPr>
          <w:p w14:paraId="45249857" w14:textId="0FB475FB" w:rsidR="00444B2B" w:rsidRPr="00481648" w:rsidRDefault="00444B2B" w:rsidP="00444B2B">
            <w:pPr>
              <w:jc w:val="center"/>
              <w:rPr>
                <w:rFonts w:cstheme="minorHAnsi"/>
                <w:b/>
                <w:bCs/>
                <w:color w:val="000000"/>
                <w:sz w:val="18"/>
                <w:szCs w:val="18"/>
              </w:rPr>
            </w:pPr>
            <w:r>
              <w:rPr>
                <w:b/>
                <w:bCs/>
                <w:color w:val="000000"/>
                <w:sz w:val="18"/>
                <w:szCs w:val="18"/>
              </w:rPr>
              <w:t>2780</w:t>
            </w:r>
          </w:p>
        </w:tc>
        <w:tc>
          <w:tcPr>
            <w:tcW w:w="0" w:type="dxa"/>
          </w:tcPr>
          <w:p w14:paraId="0D788E84" w14:textId="0CDC888F" w:rsidR="00444B2B" w:rsidRDefault="00444B2B" w:rsidP="00444B2B">
            <w:pPr>
              <w:jc w:val="center"/>
              <w:rPr>
                <w:rFonts w:cstheme="minorHAnsi"/>
                <w:b/>
                <w:bCs/>
                <w:color w:val="000000"/>
                <w:sz w:val="18"/>
                <w:szCs w:val="18"/>
              </w:rPr>
            </w:pPr>
            <w:r w:rsidRPr="00055B0C">
              <w:rPr>
                <w:color w:val="000000"/>
                <w:sz w:val="18"/>
                <w:szCs w:val="18"/>
              </w:rPr>
              <w:t>2</w:t>
            </w:r>
            <w:r>
              <w:rPr>
                <w:color w:val="000000"/>
                <w:sz w:val="18"/>
                <w:szCs w:val="18"/>
              </w:rPr>
              <w:t>1</w:t>
            </w:r>
            <w:r w:rsidRPr="00055B0C">
              <w:rPr>
                <w:color w:val="000000"/>
                <w:sz w:val="18"/>
                <w:szCs w:val="18"/>
              </w:rPr>
              <w:t>-Feb</w:t>
            </w:r>
          </w:p>
        </w:tc>
        <w:tc>
          <w:tcPr>
            <w:tcW w:w="0" w:type="dxa"/>
          </w:tcPr>
          <w:p w14:paraId="65001938" w14:textId="6536544F" w:rsidR="00444B2B" w:rsidRDefault="00444B2B" w:rsidP="00444B2B">
            <w:pPr>
              <w:jc w:val="center"/>
              <w:rPr>
                <w:rFonts w:cstheme="minorHAnsi"/>
                <w:b/>
                <w:bCs/>
                <w:color w:val="000000"/>
                <w:sz w:val="18"/>
                <w:szCs w:val="18"/>
              </w:rPr>
            </w:pPr>
            <w:r>
              <w:rPr>
                <w:b/>
                <w:bCs/>
                <w:color w:val="000000"/>
                <w:sz w:val="18"/>
                <w:szCs w:val="18"/>
              </w:rPr>
              <w:t>2068</w:t>
            </w:r>
          </w:p>
        </w:tc>
      </w:tr>
      <w:tr w:rsidR="00444B2B" w:rsidRPr="00AF5370" w14:paraId="34A5DCA1" w14:textId="397617D6" w:rsidTr="00AA2F71">
        <w:trPr>
          <w:cnfStyle w:val="000000100000" w:firstRow="0" w:lastRow="0" w:firstColumn="0" w:lastColumn="0" w:oddVBand="0" w:evenVBand="0" w:oddHBand="1" w:evenHBand="0" w:firstRowFirstColumn="0" w:firstRowLastColumn="0" w:lastRowFirstColumn="0" w:lastRowLastColumn="0"/>
          <w:trHeight w:val="300"/>
        </w:trPr>
        <w:tc>
          <w:tcPr>
            <w:tcW w:w="0" w:type="dxa"/>
            <w:hideMark/>
          </w:tcPr>
          <w:p w14:paraId="00645F03" w14:textId="77777777" w:rsidR="00444B2B" w:rsidRPr="00055B0C" w:rsidRDefault="00444B2B" w:rsidP="00444B2B">
            <w:pPr>
              <w:jc w:val="center"/>
              <w:rPr>
                <w:color w:val="000000"/>
                <w:sz w:val="18"/>
                <w:szCs w:val="18"/>
              </w:rPr>
            </w:pPr>
            <w:r w:rsidRPr="00055B0C">
              <w:rPr>
                <w:color w:val="000000"/>
                <w:sz w:val="18"/>
                <w:szCs w:val="18"/>
              </w:rPr>
              <w:t>20-Mar</w:t>
            </w:r>
          </w:p>
        </w:tc>
        <w:tc>
          <w:tcPr>
            <w:tcW w:w="0" w:type="dxa"/>
          </w:tcPr>
          <w:p w14:paraId="398EC199" w14:textId="191ECD3E" w:rsidR="00444B2B" w:rsidRPr="00481648" w:rsidRDefault="00444B2B" w:rsidP="00444B2B">
            <w:pPr>
              <w:jc w:val="center"/>
              <w:rPr>
                <w:rFonts w:cstheme="minorHAnsi"/>
                <w:b/>
                <w:bCs/>
                <w:color w:val="000000"/>
                <w:sz w:val="18"/>
                <w:szCs w:val="18"/>
              </w:rPr>
            </w:pPr>
            <w:r>
              <w:rPr>
                <w:b/>
                <w:bCs/>
                <w:color w:val="000000"/>
                <w:sz w:val="18"/>
                <w:szCs w:val="18"/>
              </w:rPr>
              <w:t>2585</w:t>
            </w:r>
          </w:p>
        </w:tc>
        <w:tc>
          <w:tcPr>
            <w:tcW w:w="0" w:type="dxa"/>
          </w:tcPr>
          <w:p w14:paraId="027D49E2" w14:textId="674B9F89" w:rsidR="00444B2B" w:rsidRDefault="00444B2B" w:rsidP="00444B2B">
            <w:pPr>
              <w:jc w:val="center"/>
              <w:rPr>
                <w:rFonts w:cstheme="minorHAnsi"/>
                <w:b/>
                <w:bCs/>
                <w:color w:val="000000"/>
                <w:sz w:val="18"/>
                <w:szCs w:val="18"/>
              </w:rPr>
            </w:pPr>
            <w:r w:rsidRPr="00055B0C">
              <w:rPr>
                <w:color w:val="000000"/>
                <w:sz w:val="18"/>
                <w:szCs w:val="18"/>
              </w:rPr>
              <w:t>2</w:t>
            </w:r>
            <w:r>
              <w:rPr>
                <w:color w:val="000000"/>
                <w:sz w:val="18"/>
                <w:szCs w:val="18"/>
              </w:rPr>
              <w:t>1</w:t>
            </w:r>
            <w:r w:rsidRPr="00055B0C">
              <w:rPr>
                <w:color w:val="000000"/>
                <w:sz w:val="18"/>
                <w:szCs w:val="18"/>
              </w:rPr>
              <w:t>-Mar</w:t>
            </w:r>
          </w:p>
        </w:tc>
        <w:tc>
          <w:tcPr>
            <w:tcW w:w="0" w:type="dxa"/>
          </w:tcPr>
          <w:p w14:paraId="1B880E1D" w14:textId="704D4984" w:rsidR="00444B2B" w:rsidRDefault="00444B2B" w:rsidP="00444B2B">
            <w:pPr>
              <w:jc w:val="center"/>
              <w:rPr>
                <w:rFonts w:cstheme="minorHAnsi"/>
                <w:b/>
                <w:bCs/>
                <w:color w:val="000000"/>
                <w:sz w:val="18"/>
                <w:szCs w:val="18"/>
              </w:rPr>
            </w:pPr>
            <w:r>
              <w:rPr>
                <w:b/>
                <w:bCs/>
                <w:color w:val="000000"/>
                <w:sz w:val="18"/>
                <w:szCs w:val="18"/>
              </w:rPr>
              <w:t>2589</w:t>
            </w:r>
          </w:p>
        </w:tc>
      </w:tr>
      <w:tr w:rsidR="00444B2B" w:rsidRPr="00AF5370" w14:paraId="5CC8B099" w14:textId="4C385DE0" w:rsidTr="00AA2F71">
        <w:trPr>
          <w:trHeight w:val="300"/>
        </w:trPr>
        <w:tc>
          <w:tcPr>
            <w:tcW w:w="0" w:type="dxa"/>
            <w:hideMark/>
          </w:tcPr>
          <w:p w14:paraId="5A0DE25B" w14:textId="77777777" w:rsidR="00444B2B" w:rsidRPr="00055B0C" w:rsidRDefault="00444B2B" w:rsidP="00444B2B">
            <w:pPr>
              <w:jc w:val="center"/>
              <w:rPr>
                <w:color w:val="000000"/>
                <w:sz w:val="18"/>
                <w:szCs w:val="18"/>
              </w:rPr>
            </w:pPr>
            <w:r w:rsidRPr="00055B0C">
              <w:rPr>
                <w:color w:val="000000"/>
                <w:sz w:val="18"/>
                <w:szCs w:val="18"/>
              </w:rPr>
              <w:t>20-Apr</w:t>
            </w:r>
          </w:p>
        </w:tc>
        <w:tc>
          <w:tcPr>
            <w:tcW w:w="0" w:type="dxa"/>
          </w:tcPr>
          <w:p w14:paraId="294BD21F" w14:textId="4DB479B2" w:rsidR="00444B2B" w:rsidRPr="00481648" w:rsidRDefault="00444B2B" w:rsidP="00444B2B">
            <w:pPr>
              <w:jc w:val="center"/>
              <w:rPr>
                <w:rFonts w:cstheme="minorHAnsi"/>
                <w:b/>
                <w:bCs/>
                <w:color w:val="000000"/>
                <w:sz w:val="18"/>
                <w:szCs w:val="18"/>
              </w:rPr>
            </w:pPr>
            <w:r>
              <w:rPr>
                <w:b/>
                <w:bCs/>
                <w:color w:val="000000"/>
                <w:sz w:val="18"/>
                <w:szCs w:val="18"/>
              </w:rPr>
              <w:t>1593</w:t>
            </w:r>
          </w:p>
        </w:tc>
        <w:tc>
          <w:tcPr>
            <w:tcW w:w="0" w:type="dxa"/>
          </w:tcPr>
          <w:p w14:paraId="2976356A" w14:textId="00246485" w:rsidR="00444B2B" w:rsidRDefault="00444B2B" w:rsidP="00444B2B">
            <w:pPr>
              <w:jc w:val="center"/>
              <w:rPr>
                <w:rFonts w:cstheme="minorHAnsi"/>
                <w:b/>
                <w:bCs/>
                <w:color w:val="000000"/>
                <w:sz w:val="18"/>
                <w:szCs w:val="18"/>
              </w:rPr>
            </w:pPr>
            <w:r w:rsidRPr="00055B0C">
              <w:rPr>
                <w:color w:val="000000"/>
                <w:sz w:val="18"/>
                <w:szCs w:val="18"/>
              </w:rPr>
              <w:t>2</w:t>
            </w:r>
            <w:r>
              <w:rPr>
                <w:color w:val="000000"/>
                <w:sz w:val="18"/>
                <w:szCs w:val="18"/>
              </w:rPr>
              <w:t>1</w:t>
            </w:r>
            <w:r w:rsidRPr="00055B0C">
              <w:rPr>
                <w:color w:val="000000"/>
                <w:sz w:val="18"/>
                <w:szCs w:val="18"/>
              </w:rPr>
              <w:t>-Apr</w:t>
            </w:r>
          </w:p>
        </w:tc>
        <w:tc>
          <w:tcPr>
            <w:tcW w:w="0" w:type="dxa"/>
          </w:tcPr>
          <w:p w14:paraId="36EBF195" w14:textId="600A3F97" w:rsidR="00444B2B" w:rsidRDefault="00444B2B" w:rsidP="00444B2B">
            <w:pPr>
              <w:jc w:val="center"/>
              <w:rPr>
                <w:rFonts w:cstheme="minorHAnsi"/>
                <w:b/>
                <w:bCs/>
                <w:color w:val="000000"/>
                <w:sz w:val="18"/>
                <w:szCs w:val="18"/>
              </w:rPr>
            </w:pPr>
            <w:r>
              <w:rPr>
                <w:b/>
                <w:bCs/>
                <w:color w:val="000000"/>
                <w:sz w:val="18"/>
                <w:szCs w:val="18"/>
              </w:rPr>
              <w:t>2274</w:t>
            </w:r>
          </w:p>
        </w:tc>
      </w:tr>
      <w:tr w:rsidR="00444B2B" w:rsidRPr="00AF5370" w14:paraId="6924217D" w14:textId="3D448681" w:rsidTr="00AA2F71">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1A2BC669" w14:textId="77777777" w:rsidR="00444B2B" w:rsidRPr="00055B0C" w:rsidRDefault="00444B2B" w:rsidP="00444B2B">
            <w:pPr>
              <w:jc w:val="center"/>
              <w:rPr>
                <w:color w:val="000000"/>
                <w:sz w:val="18"/>
                <w:szCs w:val="18"/>
              </w:rPr>
            </w:pPr>
            <w:r w:rsidRPr="00055B0C">
              <w:rPr>
                <w:color w:val="000000"/>
                <w:sz w:val="18"/>
                <w:szCs w:val="18"/>
              </w:rPr>
              <w:lastRenderedPageBreak/>
              <w:t>20-May</w:t>
            </w:r>
          </w:p>
        </w:tc>
        <w:tc>
          <w:tcPr>
            <w:tcW w:w="0" w:type="dxa"/>
          </w:tcPr>
          <w:p w14:paraId="53EA935C" w14:textId="1FAD8805" w:rsidR="00444B2B" w:rsidRPr="00481648" w:rsidRDefault="00444B2B" w:rsidP="00444B2B">
            <w:pPr>
              <w:jc w:val="center"/>
              <w:rPr>
                <w:rFonts w:cstheme="minorHAnsi"/>
                <w:b/>
                <w:bCs/>
                <w:color w:val="000000"/>
                <w:sz w:val="18"/>
                <w:szCs w:val="18"/>
              </w:rPr>
            </w:pPr>
            <w:r>
              <w:rPr>
                <w:b/>
                <w:bCs/>
                <w:color w:val="000000"/>
                <w:sz w:val="18"/>
                <w:szCs w:val="18"/>
              </w:rPr>
              <w:t>2345</w:t>
            </w:r>
          </w:p>
        </w:tc>
        <w:tc>
          <w:tcPr>
            <w:tcW w:w="0" w:type="dxa"/>
          </w:tcPr>
          <w:p w14:paraId="08E8DE6E" w14:textId="661B49DB" w:rsidR="00444B2B" w:rsidRDefault="00444B2B" w:rsidP="00444B2B">
            <w:pPr>
              <w:jc w:val="center"/>
              <w:rPr>
                <w:rFonts w:cstheme="minorHAnsi"/>
                <w:b/>
                <w:bCs/>
                <w:color w:val="000000"/>
                <w:sz w:val="18"/>
                <w:szCs w:val="18"/>
              </w:rPr>
            </w:pPr>
            <w:r w:rsidRPr="00055B0C">
              <w:rPr>
                <w:color w:val="000000"/>
                <w:sz w:val="18"/>
                <w:szCs w:val="18"/>
              </w:rPr>
              <w:t>2</w:t>
            </w:r>
            <w:r>
              <w:rPr>
                <w:color w:val="000000"/>
                <w:sz w:val="18"/>
                <w:szCs w:val="18"/>
              </w:rPr>
              <w:t>1</w:t>
            </w:r>
            <w:r w:rsidRPr="00055B0C">
              <w:rPr>
                <w:color w:val="000000"/>
                <w:sz w:val="18"/>
                <w:szCs w:val="18"/>
              </w:rPr>
              <w:t>-May</w:t>
            </w:r>
          </w:p>
        </w:tc>
        <w:tc>
          <w:tcPr>
            <w:tcW w:w="0" w:type="dxa"/>
          </w:tcPr>
          <w:p w14:paraId="68A9D416" w14:textId="043680C4" w:rsidR="00444B2B" w:rsidRDefault="00444B2B" w:rsidP="00444B2B">
            <w:pPr>
              <w:jc w:val="center"/>
              <w:rPr>
                <w:rFonts w:cstheme="minorHAnsi"/>
                <w:b/>
                <w:bCs/>
                <w:color w:val="000000"/>
                <w:sz w:val="18"/>
                <w:szCs w:val="18"/>
              </w:rPr>
            </w:pPr>
            <w:r>
              <w:rPr>
                <w:b/>
                <w:bCs/>
                <w:color w:val="000000"/>
                <w:sz w:val="18"/>
                <w:szCs w:val="18"/>
              </w:rPr>
              <w:t>2029</w:t>
            </w:r>
          </w:p>
        </w:tc>
      </w:tr>
      <w:tr w:rsidR="00444B2B" w:rsidRPr="00AF5370" w14:paraId="2F45329D" w14:textId="00304324" w:rsidTr="00AA2F71">
        <w:trPr>
          <w:trHeight w:val="300"/>
        </w:trPr>
        <w:tc>
          <w:tcPr>
            <w:tcW w:w="0" w:type="dxa"/>
            <w:hideMark/>
          </w:tcPr>
          <w:p w14:paraId="2A2595EC" w14:textId="77777777" w:rsidR="00444B2B" w:rsidRPr="00055B0C" w:rsidRDefault="00444B2B" w:rsidP="00444B2B">
            <w:pPr>
              <w:jc w:val="center"/>
              <w:rPr>
                <w:color w:val="000000"/>
                <w:sz w:val="18"/>
                <w:szCs w:val="18"/>
              </w:rPr>
            </w:pPr>
            <w:r w:rsidRPr="00055B0C">
              <w:rPr>
                <w:color w:val="000000"/>
                <w:sz w:val="18"/>
                <w:szCs w:val="18"/>
              </w:rPr>
              <w:t>20-Jun</w:t>
            </w:r>
          </w:p>
        </w:tc>
        <w:tc>
          <w:tcPr>
            <w:tcW w:w="0" w:type="dxa"/>
          </w:tcPr>
          <w:p w14:paraId="7CD26A4E" w14:textId="5F47DFF0" w:rsidR="00444B2B" w:rsidRPr="00481648" w:rsidRDefault="00444B2B" w:rsidP="00444B2B">
            <w:pPr>
              <w:jc w:val="center"/>
              <w:rPr>
                <w:rFonts w:cstheme="minorHAnsi"/>
                <w:b/>
                <w:bCs/>
                <w:color w:val="000000"/>
                <w:sz w:val="18"/>
                <w:szCs w:val="18"/>
              </w:rPr>
            </w:pPr>
            <w:r>
              <w:rPr>
                <w:b/>
                <w:bCs/>
                <w:color w:val="000000"/>
                <w:sz w:val="18"/>
                <w:szCs w:val="18"/>
              </w:rPr>
              <w:t>3385</w:t>
            </w:r>
          </w:p>
        </w:tc>
        <w:tc>
          <w:tcPr>
            <w:tcW w:w="0" w:type="dxa"/>
          </w:tcPr>
          <w:p w14:paraId="568C7A7E" w14:textId="0B06A007" w:rsidR="00444B2B" w:rsidRDefault="00444B2B" w:rsidP="00444B2B">
            <w:pPr>
              <w:jc w:val="center"/>
              <w:rPr>
                <w:rFonts w:cstheme="minorHAnsi"/>
                <w:b/>
                <w:bCs/>
                <w:color w:val="000000"/>
                <w:sz w:val="18"/>
                <w:szCs w:val="18"/>
              </w:rPr>
            </w:pPr>
            <w:r w:rsidRPr="00055B0C">
              <w:rPr>
                <w:color w:val="000000"/>
                <w:sz w:val="18"/>
                <w:szCs w:val="18"/>
              </w:rPr>
              <w:t>2</w:t>
            </w:r>
            <w:r>
              <w:rPr>
                <w:color w:val="000000"/>
                <w:sz w:val="18"/>
                <w:szCs w:val="18"/>
              </w:rPr>
              <w:t>1</w:t>
            </w:r>
            <w:r w:rsidRPr="00055B0C">
              <w:rPr>
                <w:color w:val="000000"/>
                <w:sz w:val="18"/>
                <w:szCs w:val="18"/>
              </w:rPr>
              <w:t>-Jun</w:t>
            </w:r>
          </w:p>
        </w:tc>
        <w:tc>
          <w:tcPr>
            <w:tcW w:w="0" w:type="dxa"/>
          </w:tcPr>
          <w:p w14:paraId="66441960" w14:textId="39F68AD0" w:rsidR="00444B2B" w:rsidRDefault="00444B2B" w:rsidP="00444B2B">
            <w:pPr>
              <w:jc w:val="center"/>
              <w:rPr>
                <w:rFonts w:cstheme="minorHAnsi"/>
                <w:b/>
                <w:bCs/>
                <w:color w:val="000000"/>
                <w:sz w:val="18"/>
                <w:szCs w:val="18"/>
              </w:rPr>
            </w:pPr>
            <w:r>
              <w:rPr>
                <w:b/>
                <w:bCs/>
                <w:color w:val="000000"/>
                <w:sz w:val="18"/>
                <w:szCs w:val="18"/>
              </w:rPr>
              <w:t>2169</w:t>
            </w:r>
          </w:p>
        </w:tc>
      </w:tr>
      <w:tr w:rsidR="00444B2B" w:rsidRPr="00AF5370" w14:paraId="603BDA8A" w14:textId="4F27C282" w:rsidTr="00AA2F71">
        <w:trPr>
          <w:cnfStyle w:val="000000100000" w:firstRow="0" w:lastRow="0" w:firstColumn="0" w:lastColumn="0" w:oddVBand="0" w:evenVBand="0" w:oddHBand="1" w:evenHBand="0" w:firstRowFirstColumn="0" w:firstRowLastColumn="0" w:lastRowFirstColumn="0" w:lastRowLastColumn="0"/>
          <w:trHeight w:val="315"/>
        </w:trPr>
        <w:tc>
          <w:tcPr>
            <w:tcW w:w="0" w:type="dxa"/>
            <w:hideMark/>
          </w:tcPr>
          <w:p w14:paraId="0CB389AE" w14:textId="77777777" w:rsidR="00444B2B" w:rsidRPr="00481648" w:rsidRDefault="00444B2B" w:rsidP="00444B2B">
            <w:pPr>
              <w:jc w:val="center"/>
              <w:rPr>
                <w:b/>
                <w:bCs/>
                <w:color w:val="201F1E"/>
                <w:sz w:val="18"/>
                <w:szCs w:val="18"/>
              </w:rPr>
            </w:pPr>
            <w:r w:rsidRPr="00481648">
              <w:rPr>
                <w:b/>
                <w:bCs/>
                <w:color w:val="201F1E"/>
                <w:sz w:val="18"/>
                <w:szCs w:val="18"/>
              </w:rPr>
              <w:t>Total</w:t>
            </w:r>
          </w:p>
        </w:tc>
        <w:tc>
          <w:tcPr>
            <w:tcW w:w="0" w:type="dxa"/>
          </w:tcPr>
          <w:p w14:paraId="20E7307C" w14:textId="6366D5E6" w:rsidR="00444B2B" w:rsidRPr="00481648" w:rsidRDefault="00444B2B" w:rsidP="00444B2B">
            <w:pPr>
              <w:jc w:val="center"/>
              <w:rPr>
                <w:rFonts w:cstheme="minorHAnsi"/>
                <w:b/>
                <w:bCs/>
                <w:color w:val="000000"/>
                <w:sz w:val="18"/>
                <w:szCs w:val="18"/>
              </w:rPr>
            </w:pPr>
            <w:r>
              <w:rPr>
                <w:b/>
                <w:bCs/>
                <w:color w:val="000000"/>
                <w:sz w:val="18"/>
                <w:szCs w:val="18"/>
              </w:rPr>
              <w:t>31017</w:t>
            </w:r>
          </w:p>
        </w:tc>
        <w:tc>
          <w:tcPr>
            <w:tcW w:w="0" w:type="dxa"/>
          </w:tcPr>
          <w:p w14:paraId="435DD2BD" w14:textId="166499B7" w:rsidR="00444B2B" w:rsidRDefault="00444B2B" w:rsidP="00444B2B">
            <w:pPr>
              <w:jc w:val="center"/>
              <w:rPr>
                <w:rFonts w:cstheme="minorHAnsi"/>
                <w:b/>
                <w:bCs/>
                <w:color w:val="000000"/>
                <w:sz w:val="18"/>
                <w:szCs w:val="18"/>
              </w:rPr>
            </w:pPr>
            <w:r w:rsidRPr="00481648">
              <w:rPr>
                <w:b/>
                <w:bCs/>
                <w:color w:val="201F1E"/>
                <w:sz w:val="18"/>
                <w:szCs w:val="18"/>
              </w:rPr>
              <w:t>Total</w:t>
            </w:r>
          </w:p>
        </w:tc>
        <w:tc>
          <w:tcPr>
            <w:tcW w:w="0" w:type="dxa"/>
          </w:tcPr>
          <w:p w14:paraId="016A6A84" w14:textId="42381C76" w:rsidR="00444B2B" w:rsidRDefault="00444B2B" w:rsidP="00444B2B">
            <w:pPr>
              <w:jc w:val="center"/>
              <w:rPr>
                <w:rFonts w:cstheme="minorHAnsi"/>
                <w:b/>
                <w:bCs/>
                <w:color w:val="000000"/>
                <w:sz w:val="18"/>
                <w:szCs w:val="18"/>
              </w:rPr>
            </w:pPr>
            <w:r>
              <w:rPr>
                <w:b/>
                <w:bCs/>
                <w:color w:val="000000"/>
                <w:sz w:val="18"/>
                <w:szCs w:val="18"/>
              </w:rPr>
              <w:t>28775</w:t>
            </w:r>
          </w:p>
        </w:tc>
      </w:tr>
    </w:tbl>
    <w:p w14:paraId="6443730F" w14:textId="5C810CEF" w:rsidR="001C6C53" w:rsidRDefault="001C6C53">
      <w:pPr>
        <w:rPr>
          <w:rFonts w:ascii="AvenirNext LT Pro Cn" w:eastAsiaTheme="majorEastAsia" w:hAnsi="AvenirNext LT Pro Cn" w:cstheme="majorBidi"/>
          <w:b/>
          <w:color w:val="44546A" w:themeColor="text2"/>
          <w:sz w:val="32"/>
          <w:szCs w:val="32"/>
        </w:rPr>
      </w:pPr>
    </w:p>
    <w:p w14:paraId="301DFEFF" w14:textId="12BDF901" w:rsidR="008B0D64" w:rsidRDefault="007E5CAF" w:rsidP="008B0D64">
      <w:pPr>
        <w:jc w:val="both"/>
      </w:pPr>
      <w:r>
        <w:t>HWS</w:t>
      </w:r>
      <w:r w:rsidRPr="007E5CAF">
        <w:t xml:space="preserve"> has established certain goals for the workforce programs in </w:t>
      </w:r>
      <w:r>
        <w:t>its service area</w:t>
      </w:r>
      <w:r w:rsidRPr="007E5CAF">
        <w:t>. As the One-Stop Operator will be a major part of the workforce system, it is anticipated that the operator will be a major contributor in the achievement of long-term goals for the system.</w:t>
      </w:r>
      <w:r w:rsidR="00DA4303" w:rsidRPr="00DA4303">
        <w:t xml:space="preserve"> Below is a chart showing PY2020 Performance Goals negotiated with </w:t>
      </w:r>
      <w:r w:rsidR="00DA4303">
        <w:t>the Nebraska Department of Labor</w:t>
      </w:r>
      <w:r w:rsidR="00DA4303" w:rsidRPr="00DA4303">
        <w:t xml:space="preserve">. </w:t>
      </w:r>
    </w:p>
    <w:tbl>
      <w:tblPr>
        <w:tblStyle w:val="GridTable4-Accent11"/>
        <w:tblW w:w="7645" w:type="dxa"/>
        <w:jc w:val="center"/>
        <w:tblLook w:val="0420" w:firstRow="1" w:lastRow="0" w:firstColumn="0" w:lastColumn="0" w:noHBand="0" w:noVBand="1"/>
      </w:tblPr>
      <w:tblGrid>
        <w:gridCol w:w="2875"/>
        <w:gridCol w:w="1440"/>
        <w:gridCol w:w="2070"/>
        <w:gridCol w:w="1260"/>
      </w:tblGrid>
      <w:tr w:rsidR="00586685" w14:paraId="38D0BB17" w14:textId="77777777" w:rsidTr="00586685">
        <w:trPr>
          <w:cnfStyle w:val="100000000000" w:firstRow="1" w:lastRow="0" w:firstColumn="0" w:lastColumn="0" w:oddVBand="0" w:evenVBand="0" w:oddHBand="0" w:evenHBand="0" w:firstRowFirstColumn="0" w:firstRowLastColumn="0" w:lastRowFirstColumn="0" w:lastRowLastColumn="0"/>
          <w:trHeight w:val="266"/>
          <w:jc w:val="center"/>
        </w:trPr>
        <w:tc>
          <w:tcPr>
            <w:tcW w:w="2875" w:type="dxa"/>
          </w:tcPr>
          <w:p w14:paraId="09CC3D74" w14:textId="1BC9A408" w:rsidR="00586685" w:rsidRDefault="00586685" w:rsidP="00DE7A1A">
            <w:r>
              <w:rPr>
                <w:rStyle w:val="normaltextrun"/>
                <w:rFonts w:ascii="Calibri" w:hAnsi="Calibri" w:cs="Calibri"/>
                <w:b w:val="0"/>
                <w:bCs w:val="0"/>
              </w:rPr>
              <w:t>Performance Measure</w:t>
            </w:r>
            <w:r>
              <w:rPr>
                <w:rStyle w:val="eop"/>
                <w:rFonts w:ascii="Calibri" w:hAnsi="Calibri" w:cs="Calibri"/>
                <w:b w:val="0"/>
                <w:bCs w:val="0"/>
              </w:rPr>
              <w:t> </w:t>
            </w:r>
          </w:p>
        </w:tc>
        <w:tc>
          <w:tcPr>
            <w:tcW w:w="1440" w:type="dxa"/>
          </w:tcPr>
          <w:p w14:paraId="7B5E432F" w14:textId="0A6156E6" w:rsidR="00586685" w:rsidRDefault="00586685" w:rsidP="00DE7A1A">
            <w:pPr>
              <w:jc w:val="center"/>
            </w:pPr>
            <w:r>
              <w:rPr>
                <w:rStyle w:val="normaltextrun"/>
                <w:rFonts w:ascii="Calibri" w:hAnsi="Calibri" w:cs="Calibri"/>
                <w:b w:val="0"/>
                <w:bCs w:val="0"/>
              </w:rPr>
              <w:t>Adult</w:t>
            </w:r>
            <w:r>
              <w:rPr>
                <w:rStyle w:val="eop"/>
                <w:rFonts w:ascii="Calibri" w:hAnsi="Calibri" w:cs="Calibri"/>
                <w:b w:val="0"/>
                <w:bCs w:val="0"/>
              </w:rPr>
              <w:t> </w:t>
            </w:r>
          </w:p>
        </w:tc>
        <w:tc>
          <w:tcPr>
            <w:tcW w:w="2070" w:type="dxa"/>
          </w:tcPr>
          <w:p w14:paraId="6A445D2E" w14:textId="287769D7" w:rsidR="00586685" w:rsidRDefault="00586685" w:rsidP="00DE7A1A">
            <w:pPr>
              <w:jc w:val="center"/>
            </w:pPr>
            <w:r>
              <w:rPr>
                <w:rStyle w:val="normaltextrun"/>
                <w:rFonts w:ascii="Calibri" w:hAnsi="Calibri" w:cs="Calibri"/>
                <w:b w:val="0"/>
                <w:bCs w:val="0"/>
              </w:rPr>
              <w:t>Dislocated Worker</w:t>
            </w:r>
            <w:r>
              <w:rPr>
                <w:rStyle w:val="eop"/>
                <w:rFonts w:ascii="Calibri" w:hAnsi="Calibri" w:cs="Calibri"/>
                <w:b w:val="0"/>
                <w:bCs w:val="0"/>
              </w:rPr>
              <w:t> </w:t>
            </w:r>
          </w:p>
        </w:tc>
        <w:tc>
          <w:tcPr>
            <w:tcW w:w="1260" w:type="dxa"/>
          </w:tcPr>
          <w:p w14:paraId="5BB79855" w14:textId="6BC7E859" w:rsidR="00586685" w:rsidRDefault="00586685" w:rsidP="00DE7A1A">
            <w:pPr>
              <w:jc w:val="center"/>
            </w:pPr>
            <w:r>
              <w:rPr>
                <w:rStyle w:val="normaltextrun"/>
                <w:rFonts w:ascii="Calibri" w:hAnsi="Calibri" w:cs="Calibri"/>
                <w:b w:val="0"/>
                <w:bCs w:val="0"/>
              </w:rPr>
              <w:t>Youth</w:t>
            </w:r>
            <w:r>
              <w:rPr>
                <w:rStyle w:val="eop"/>
                <w:rFonts w:ascii="Calibri" w:hAnsi="Calibri" w:cs="Calibri"/>
                <w:b w:val="0"/>
                <w:bCs w:val="0"/>
              </w:rPr>
              <w:t> </w:t>
            </w:r>
          </w:p>
        </w:tc>
      </w:tr>
      <w:tr w:rsidR="00586685" w14:paraId="7B240ECF" w14:textId="77777777" w:rsidTr="00586685">
        <w:trPr>
          <w:cnfStyle w:val="000000100000" w:firstRow="0" w:lastRow="0" w:firstColumn="0" w:lastColumn="0" w:oddVBand="0" w:evenVBand="0" w:oddHBand="1" w:evenHBand="0" w:firstRowFirstColumn="0" w:firstRowLastColumn="0" w:lastRowFirstColumn="0" w:lastRowLastColumn="0"/>
          <w:trHeight w:val="170"/>
          <w:jc w:val="center"/>
        </w:trPr>
        <w:tc>
          <w:tcPr>
            <w:tcW w:w="2875" w:type="dxa"/>
          </w:tcPr>
          <w:p w14:paraId="3AA636C6" w14:textId="29A58BAD" w:rsidR="00586685" w:rsidRDefault="00586685" w:rsidP="00DE7A1A">
            <w:r>
              <w:rPr>
                <w:rStyle w:val="normaltextrun"/>
                <w:rFonts w:ascii="Calibri" w:hAnsi="Calibri" w:cs="Calibri"/>
              </w:rPr>
              <w:t>Entered Employment Rate 2</w:t>
            </w:r>
            <w:r>
              <w:rPr>
                <w:rStyle w:val="normaltextrun"/>
                <w:rFonts w:ascii="Calibri" w:hAnsi="Calibri" w:cs="Calibri"/>
                <w:sz w:val="17"/>
                <w:szCs w:val="17"/>
                <w:vertAlign w:val="superscript"/>
              </w:rPr>
              <w:t>nd</w:t>
            </w:r>
            <w:r>
              <w:rPr>
                <w:rStyle w:val="normaltextrun"/>
                <w:rFonts w:ascii="Calibri" w:hAnsi="Calibri" w:cs="Calibri"/>
              </w:rPr>
              <w:t xml:space="preserve"> Qtr. After </w:t>
            </w:r>
            <w:r>
              <w:rPr>
                <w:rStyle w:val="HeaderChar"/>
                <w:rFonts w:ascii="Calibri" w:hAnsi="Calibri" w:cs="Calibri"/>
              </w:rPr>
              <w:t>E</w:t>
            </w:r>
            <w:r>
              <w:rPr>
                <w:rStyle w:val="normaltextrun"/>
                <w:rFonts w:ascii="Calibri" w:hAnsi="Calibri" w:cs="Calibri"/>
              </w:rPr>
              <w:t>xit</w:t>
            </w:r>
            <w:r>
              <w:rPr>
                <w:rStyle w:val="eop"/>
                <w:rFonts w:ascii="Calibri" w:hAnsi="Calibri" w:cs="Calibri"/>
              </w:rPr>
              <w:t> </w:t>
            </w:r>
          </w:p>
        </w:tc>
        <w:tc>
          <w:tcPr>
            <w:tcW w:w="1440" w:type="dxa"/>
          </w:tcPr>
          <w:p w14:paraId="15902678" w14:textId="768BC0A7" w:rsidR="00586685" w:rsidRDefault="00EE6B0F" w:rsidP="00DE7A1A">
            <w:pPr>
              <w:jc w:val="center"/>
            </w:pPr>
            <w:r>
              <w:t>78%</w:t>
            </w:r>
          </w:p>
        </w:tc>
        <w:tc>
          <w:tcPr>
            <w:tcW w:w="2070" w:type="dxa"/>
          </w:tcPr>
          <w:p w14:paraId="56208995" w14:textId="486CE1C0" w:rsidR="00586685" w:rsidRDefault="00AE51CF" w:rsidP="00DE7A1A">
            <w:pPr>
              <w:jc w:val="center"/>
            </w:pPr>
            <w:r>
              <w:t>86.4%</w:t>
            </w:r>
          </w:p>
        </w:tc>
        <w:tc>
          <w:tcPr>
            <w:tcW w:w="1260" w:type="dxa"/>
          </w:tcPr>
          <w:p w14:paraId="394AF79D" w14:textId="59FCE477" w:rsidR="00586685" w:rsidRDefault="00AE51CF" w:rsidP="00DE7A1A">
            <w:pPr>
              <w:jc w:val="center"/>
            </w:pPr>
            <w:r>
              <w:t>78%</w:t>
            </w:r>
          </w:p>
        </w:tc>
      </w:tr>
      <w:tr w:rsidR="00586685" w14:paraId="27282899" w14:textId="77777777" w:rsidTr="00586685">
        <w:trPr>
          <w:trHeight w:val="266"/>
          <w:jc w:val="center"/>
        </w:trPr>
        <w:tc>
          <w:tcPr>
            <w:tcW w:w="2875" w:type="dxa"/>
          </w:tcPr>
          <w:p w14:paraId="31592704" w14:textId="7E485F61" w:rsidR="00586685" w:rsidRDefault="00586685" w:rsidP="00DE7A1A">
            <w:r>
              <w:rPr>
                <w:rStyle w:val="normaltextrun"/>
                <w:rFonts w:ascii="Calibri" w:hAnsi="Calibri" w:cs="Calibri"/>
              </w:rPr>
              <w:t>En</w:t>
            </w:r>
            <w:r>
              <w:rPr>
                <w:rStyle w:val="HeaderChar"/>
                <w:rFonts w:ascii="Calibri" w:hAnsi="Calibri" w:cs="Calibri"/>
              </w:rPr>
              <w:t>t</w:t>
            </w:r>
            <w:r>
              <w:rPr>
                <w:rStyle w:val="normaltextrun"/>
                <w:rFonts w:ascii="Calibri" w:hAnsi="Calibri" w:cs="Calibri"/>
              </w:rPr>
              <w:t>ered E</w:t>
            </w:r>
            <w:r>
              <w:rPr>
                <w:rStyle w:val="HeaderChar"/>
                <w:rFonts w:ascii="Calibri" w:hAnsi="Calibri" w:cs="Calibri"/>
              </w:rPr>
              <w:t>m</w:t>
            </w:r>
            <w:r>
              <w:rPr>
                <w:rStyle w:val="normaltextrun"/>
                <w:rFonts w:ascii="Calibri" w:hAnsi="Calibri" w:cs="Calibri"/>
              </w:rPr>
              <w:t>ployme</w:t>
            </w:r>
            <w:r>
              <w:rPr>
                <w:rStyle w:val="HeaderChar"/>
                <w:rFonts w:ascii="Calibri" w:hAnsi="Calibri" w:cs="Calibri"/>
              </w:rPr>
              <w:t xml:space="preserve">nt </w:t>
            </w:r>
            <w:r>
              <w:rPr>
                <w:rStyle w:val="normaltextrun"/>
                <w:rFonts w:ascii="Calibri" w:hAnsi="Calibri" w:cs="Calibri"/>
              </w:rPr>
              <w:t>Rate 4</w:t>
            </w:r>
            <w:r>
              <w:rPr>
                <w:rStyle w:val="normaltextrun"/>
                <w:rFonts w:ascii="Calibri" w:hAnsi="Calibri" w:cs="Calibri"/>
                <w:sz w:val="17"/>
                <w:szCs w:val="17"/>
                <w:vertAlign w:val="superscript"/>
              </w:rPr>
              <w:t>th</w:t>
            </w:r>
            <w:r>
              <w:rPr>
                <w:rStyle w:val="normaltextrun"/>
                <w:rFonts w:ascii="Calibri" w:hAnsi="Calibri" w:cs="Calibri"/>
              </w:rPr>
              <w:t> Qtr. After Exit</w:t>
            </w:r>
            <w:r>
              <w:rPr>
                <w:rStyle w:val="eop"/>
                <w:rFonts w:ascii="Calibri" w:hAnsi="Calibri" w:cs="Calibri"/>
              </w:rPr>
              <w:t> </w:t>
            </w:r>
          </w:p>
        </w:tc>
        <w:tc>
          <w:tcPr>
            <w:tcW w:w="1440" w:type="dxa"/>
          </w:tcPr>
          <w:p w14:paraId="443A9C32" w14:textId="4F8E64AB" w:rsidR="00586685" w:rsidRDefault="00AE51CF" w:rsidP="00DE7A1A">
            <w:pPr>
              <w:jc w:val="center"/>
            </w:pPr>
            <w:r>
              <w:t>78.5%</w:t>
            </w:r>
          </w:p>
        </w:tc>
        <w:tc>
          <w:tcPr>
            <w:tcW w:w="2070" w:type="dxa"/>
          </w:tcPr>
          <w:p w14:paraId="1786F88B" w14:textId="446A60A3" w:rsidR="00586685" w:rsidRDefault="00AE51CF" w:rsidP="00DE7A1A">
            <w:pPr>
              <w:jc w:val="center"/>
            </w:pPr>
            <w:r>
              <w:t>85.9%</w:t>
            </w:r>
          </w:p>
        </w:tc>
        <w:tc>
          <w:tcPr>
            <w:tcW w:w="1260" w:type="dxa"/>
          </w:tcPr>
          <w:p w14:paraId="2FF99FD3" w14:textId="31E85D47" w:rsidR="00586685" w:rsidRDefault="00AE51CF" w:rsidP="00DE7A1A">
            <w:pPr>
              <w:jc w:val="center"/>
            </w:pPr>
            <w:r>
              <w:t>77%</w:t>
            </w:r>
          </w:p>
        </w:tc>
      </w:tr>
      <w:tr w:rsidR="00586685" w14:paraId="4E973861" w14:textId="77777777" w:rsidTr="00586685">
        <w:trPr>
          <w:cnfStyle w:val="000000100000" w:firstRow="0" w:lastRow="0" w:firstColumn="0" w:lastColumn="0" w:oddVBand="0" w:evenVBand="0" w:oddHBand="1" w:evenHBand="0" w:firstRowFirstColumn="0" w:firstRowLastColumn="0" w:lastRowFirstColumn="0" w:lastRowLastColumn="0"/>
          <w:trHeight w:val="96"/>
          <w:jc w:val="center"/>
        </w:trPr>
        <w:tc>
          <w:tcPr>
            <w:tcW w:w="2875" w:type="dxa"/>
          </w:tcPr>
          <w:p w14:paraId="4AAA430F" w14:textId="1055E18E" w:rsidR="00586685" w:rsidRDefault="00586685" w:rsidP="00DE7A1A">
            <w:r>
              <w:rPr>
                <w:rStyle w:val="HeaderChar"/>
                <w:rFonts w:ascii="Calibri" w:hAnsi="Calibri" w:cs="Calibri"/>
              </w:rPr>
              <w:t>Median Earnings 2</w:t>
            </w:r>
            <w:r>
              <w:rPr>
                <w:rStyle w:val="HeaderChar"/>
                <w:rFonts w:ascii="Calibri" w:hAnsi="Calibri" w:cs="Calibri"/>
                <w:sz w:val="17"/>
                <w:szCs w:val="17"/>
                <w:vertAlign w:val="superscript"/>
              </w:rPr>
              <w:t>nd</w:t>
            </w:r>
            <w:r>
              <w:rPr>
                <w:rStyle w:val="HeaderChar"/>
                <w:rFonts w:ascii="Calibri" w:hAnsi="Calibri" w:cs="Calibri"/>
              </w:rPr>
              <w:t> Qtr. After Exit</w:t>
            </w:r>
            <w:r>
              <w:rPr>
                <w:rFonts w:ascii="Calibri" w:hAnsi="Calibri" w:cs="Calibri"/>
              </w:rPr>
              <w:t> </w:t>
            </w:r>
          </w:p>
        </w:tc>
        <w:tc>
          <w:tcPr>
            <w:tcW w:w="1440" w:type="dxa"/>
          </w:tcPr>
          <w:p w14:paraId="00DB6940" w14:textId="6BEB60AA" w:rsidR="00586685" w:rsidRDefault="00AE51CF" w:rsidP="00DE7A1A">
            <w:pPr>
              <w:jc w:val="center"/>
            </w:pPr>
            <w:r>
              <w:t>$</w:t>
            </w:r>
            <w:r w:rsidR="00E909B2">
              <w:t>6,300</w:t>
            </w:r>
          </w:p>
        </w:tc>
        <w:tc>
          <w:tcPr>
            <w:tcW w:w="2070" w:type="dxa"/>
          </w:tcPr>
          <w:p w14:paraId="7C6164B5" w14:textId="28062016" w:rsidR="00586685" w:rsidRDefault="00E909B2" w:rsidP="00DE7A1A">
            <w:pPr>
              <w:jc w:val="center"/>
            </w:pPr>
            <w:r>
              <w:t>$8,250</w:t>
            </w:r>
          </w:p>
        </w:tc>
        <w:tc>
          <w:tcPr>
            <w:tcW w:w="1260" w:type="dxa"/>
          </w:tcPr>
          <w:p w14:paraId="3F617741" w14:textId="062A176C" w:rsidR="00586685" w:rsidRDefault="00E909B2" w:rsidP="00DE7A1A">
            <w:pPr>
              <w:jc w:val="center"/>
            </w:pPr>
            <w:r>
              <w:t>$3,545</w:t>
            </w:r>
          </w:p>
        </w:tc>
      </w:tr>
      <w:tr w:rsidR="00586685" w14:paraId="34C0BB2C" w14:textId="77777777" w:rsidTr="00586685">
        <w:trPr>
          <w:trHeight w:val="96"/>
          <w:jc w:val="center"/>
        </w:trPr>
        <w:tc>
          <w:tcPr>
            <w:tcW w:w="2875" w:type="dxa"/>
          </w:tcPr>
          <w:p w14:paraId="39FC73F6" w14:textId="3A78A0C9" w:rsidR="00586685" w:rsidRDefault="00586685" w:rsidP="004E1CA9">
            <w:pPr>
              <w:rPr>
                <w:rStyle w:val="HeaderChar"/>
                <w:rFonts w:ascii="Calibri" w:hAnsi="Calibri" w:cs="Calibri"/>
              </w:rPr>
            </w:pPr>
            <w:r>
              <w:rPr>
                <w:rStyle w:val="normaltextrun"/>
                <w:rFonts w:ascii="Calibri" w:hAnsi="Calibri" w:cs="Calibri"/>
              </w:rPr>
              <w:t>Credential Attainment Rate</w:t>
            </w:r>
            <w:r>
              <w:rPr>
                <w:rStyle w:val="eop"/>
                <w:rFonts w:ascii="Calibri" w:hAnsi="Calibri" w:cs="Calibri"/>
              </w:rPr>
              <w:t> </w:t>
            </w:r>
          </w:p>
        </w:tc>
        <w:tc>
          <w:tcPr>
            <w:tcW w:w="1440" w:type="dxa"/>
          </w:tcPr>
          <w:p w14:paraId="24F97D3C" w14:textId="59110E84" w:rsidR="00586685" w:rsidRDefault="00E909B2" w:rsidP="004E1CA9">
            <w:pPr>
              <w:jc w:val="center"/>
              <w:rPr>
                <w:rStyle w:val="HeaderChar"/>
                <w:rFonts w:ascii="Calibri" w:hAnsi="Calibri" w:cs="Calibri"/>
              </w:rPr>
            </w:pPr>
            <w:r>
              <w:rPr>
                <w:rStyle w:val="HeaderChar"/>
                <w:rFonts w:ascii="Calibri" w:hAnsi="Calibri" w:cs="Calibri"/>
              </w:rPr>
              <w:t>61%</w:t>
            </w:r>
          </w:p>
        </w:tc>
        <w:tc>
          <w:tcPr>
            <w:tcW w:w="2070" w:type="dxa"/>
          </w:tcPr>
          <w:p w14:paraId="12462A9C" w14:textId="62779D31" w:rsidR="00586685" w:rsidRDefault="00E909B2" w:rsidP="004E1CA9">
            <w:pPr>
              <w:jc w:val="center"/>
              <w:rPr>
                <w:rStyle w:val="HeaderChar"/>
                <w:rFonts w:ascii="Calibri" w:hAnsi="Calibri" w:cs="Calibri"/>
              </w:rPr>
            </w:pPr>
            <w:r>
              <w:rPr>
                <w:rStyle w:val="HeaderChar"/>
                <w:rFonts w:ascii="Calibri" w:hAnsi="Calibri" w:cs="Calibri"/>
              </w:rPr>
              <w:t>60%</w:t>
            </w:r>
          </w:p>
        </w:tc>
        <w:tc>
          <w:tcPr>
            <w:tcW w:w="1260" w:type="dxa"/>
          </w:tcPr>
          <w:p w14:paraId="28DD64E9" w14:textId="7157BD4E" w:rsidR="00586685" w:rsidRDefault="00E909B2" w:rsidP="004E1CA9">
            <w:pPr>
              <w:jc w:val="center"/>
              <w:rPr>
                <w:rStyle w:val="HeaderChar"/>
                <w:rFonts w:ascii="Calibri" w:hAnsi="Calibri" w:cs="Calibri"/>
              </w:rPr>
            </w:pPr>
            <w:r>
              <w:rPr>
                <w:rStyle w:val="HeaderChar"/>
                <w:rFonts w:ascii="Calibri" w:hAnsi="Calibri" w:cs="Calibri"/>
              </w:rPr>
              <w:t>54.8%</w:t>
            </w:r>
          </w:p>
        </w:tc>
      </w:tr>
      <w:tr w:rsidR="00586685" w14:paraId="669FAAF8" w14:textId="77777777" w:rsidTr="00586685">
        <w:trPr>
          <w:cnfStyle w:val="000000100000" w:firstRow="0" w:lastRow="0" w:firstColumn="0" w:lastColumn="0" w:oddVBand="0" w:evenVBand="0" w:oddHBand="1" w:evenHBand="0" w:firstRowFirstColumn="0" w:firstRowLastColumn="0" w:lastRowFirstColumn="0" w:lastRowLastColumn="0"/>
          <w:trHeight w:val="96"/>
          <w:jc w:val="center"/>
        </w:trPr>
        <w:tc>
          <w:tcPr>
            <w:tcW w:w="2875" w:type="dxa"/>
          </w:tcPr>
          <w:p w14:paraId="2EA0D87F" w14:textId="76A94E1B" w:rsidR="00586685" w:rsidRDefault="00586685" w:rsidP="004E1CA9">
            <w:pPr>
              <w:rPr>
                <w:rStyle w:val="HeaderChar"/>
                <w:rFonts w:ascii="Calibri" w:hAnsi="Calibri" w:cs="Calibri"/>
              </w:rPr>
            </w:pPr>
            <w:r>
              <w:rPr>
                <w:rStyle w:val="normaltextrun"/>
                <w:rFonts w:ascii="Calibri" w:hAnsi="Calibri" w:cs="Calibri"/>
              </w:rPr>
              <w:t>Meas</w:t>
            </w:r>
            <w:r>
              <w:rPr>
                <w:rStyle w:val="HeaderChar"/>
                <w:rFonts w:ascii="Calibri" w:hAnsi="Calibri" w:cs="Calibri"/>
              </w:rPr>
              <w:t>u</w:t>
            </w:r>
            <w:r>
              <w:rPr>
                <w:rStyle w:val="normaltextrun"/>
                <w:rFonts w:ascii="Calibri" w:hAnsi="Calibri" w:cs="Calibri"/>
              </w:rPr>
              <w:t xml:space="preserve">rable </w:t>
            </w:r>
            <w:r>
              <w:rPr>
                <w:rStyle w:val="HeaderChar"/>
                <w:rFonts w:ascii="Calibri" w:hAnsi="Calibri" w:cs="Calibri"/>
              </w:rPr>
              <w:t>S</w:t>
            </w:r>
            <w:r>
              <w:rPr>
                <w:rStyle w:val="normaltextrun"/>
                <w:rFonts w:ascii="Calibri" w:hAnsi="Calibri" w:cs="Calibri"/>
              </w:rPr>
              <w:t xml:space="preserve">kills </w:t>
            </w:r>
            <w:r>
              <w:rPr>
                <w:rStyle w:val="HeaderChar"/>
                <w:rFonts w:ascii="Calibri" w:hAnsi="Calibri" w:cs="Calibri"/>
              </w:rPr>
              <w:t>Gains</w:t>
            </w:r>
            <w:r>
              <w:rPr>
                <w:rFonts w:ascii="Calibri" w:hAnsi="Calibri" w:cs="Calibri"/>
              </w:rPr>
              <w:t> </w:t>
            </w:r>
          </w:p>
        </w:tc>
        <w:tc>
          <w:tcPr>
            <w:tcW w:w="1440" w:type="dxa"/>
          </w:tcPr>
          <w:p w14:paraId="6B9E4EE2" w14:textId="41A3AF4A" w:rsidR="00586685" w:rsidRDefault="00E909B2" w:rsidP="004E1CA9">
            <w:pPr>
              <w:jc w:val="center"/>
              <w:rPr>
                <w:rStyle w:val="HeaderChar"/>
                <w:rFonts w:ascii="Calibri" w:hAnsi="Calibri" w:cs="Calibri"/>
              </w:rPr>
            </w:pPr>
            <w:r>
              <w:rPr>
                <w:rStyle w:val="HeaderChar"/>
                <w:rFonts w:ascii="Calibri" w:hAnsi="Calibri" w:cs="Calibri"/>
              </w:rPr>
              <w:t>41%</w:t>
            </w:r>
          </w:p>
        </w:tc>
        <w:tc>
          <w:tcPr>
            <w:tcW w:w="2070" w:type="dxa"/>
          </w:tcPr>
          <w:p w14:paraId="334530A2" w14:textId="7B9C4616" w:rsidR="00586685" w:rsidRDefault="00E909B2" w:rsidP="004E1CA9">
            <w:pPr>
              <w:jc w:val="center"/>
              <w:rPr>
                <w:rStyle w:val="HeaderChar"/>
                <w:rFonts w:ascii="Calibri" w:hAnsi="Calibri" w:cs="Calibri"/>
              </w:rPr>
            </w:pPr>
            <w:r>
              <w:rPr>
                <w:rStyle w:val="HeaderChar"/>
                <w:rFonts w:ascii="Calibri" w:hAnsi="Calibri" w:cs="Calibri"/>
              </w:rPr>
              <w:t>45%</w:t>
            </w:r>
          </w:p>
        </w:tc>
        <w:tc>
          <w:tcPr>
            <w:tcW w:w="1260" w:type="dxa"/>
          </w:tcPr>
          <w:p w14:paraId="00678C80" w14:textId="222C6582" w:rsidR="00586685" w:rsidRDefault="00245B57" w:rsidP="004E1CA9">
            <w:pPr>
              <w:jc w:val="center"/>
              <w:rPr>
                <w:rStyle w:val="HeaderChar"/>
                <w:rFonts w:ascii="Calibri" w:hAnsi="Calibri" w:cs="Calibri"/>
              </w:rPr>
            </w:pPr>
            <w:r>
              <w:rPr>
                <w:rStyle w:val="HeaderChar"/>
                <w:rFonts w:ascii="Calibri" w:hAnsi="Calibri" w:cs="Calibri"/>
              </w:rPr>
              <w:t>41.8%</w:t>
            </w:r>
          </w:p>
        </w:tc>
      </w:tr>
    </w:tbl>
    <w:p w14:paraId="3515AF73" w14:textId="2EC7553E" w:rsidR="00841130" w:rsidRDefault="00841130">
      <w:pPr>
        <w:rPr>
          <w:rFonts w:ascii="AvenirNext LT Pro Cn" w:eastAsiaTheme="majorEastAsia" w:hAnsi="AvenirNext LT Pro Cn" w:cstheme="majorBidi"/>
          <w:b/>
          <w:color w:val="44546A" w:themeColor="text2"/>
          <w:sz w:val="32"/>
          <w:szCs w:val="32"/>
        </w:rPr>
      </w:pPr>
    </w:p>
    <w:p w14:paraId="0FA782AC" w14:textId="19B7A3DA" w:rsidR="00F920C3" w:rsidRDefault="00F920C3" w:rsidP="00F920C3">
      <w:pPr>
        <w:pStyle w:val="Heading1"/>
        <w:rPr>
          <w:b/>
        </w:rPr>
      </w:pPr>
      <w:bookmarkStart w:id="21" w:name="_Toc87888708"/>
      <w:r w:rsidRPr="00B92196">
        <w:rPr>
          <w:b/>
        </w:rPr>
        <w:t>Section</w:t>
      </w:r>
      <w:r>
        <w:rPr>
          <w:b/>
        </w:rPr>
        <w:t xml:space="preserve"> 2: Scope of Work</w:t>
      </w:r>
      <w:bookmarkEnd w:id="21"/>
    </w:p>
    <w:p w14:paraId="1DEA6437" w14:textId="77321B81" w:rsidR="00106A2C" w:rsidRDefault="00106A2C" w:rsidP="008973AC">
      <w:pPr>
        <w:jc w:val="both"/>
      </w:pPr>
      <w:r>
        <w:t xml:space="preserve">Proposals should be developed and organized as outlined below. Interested bidders should respond to each section’s requirement in its </w:t>
      </w:r>
      <w:r w:rsidR="009A2300">
        <w:t>entirety</w:t>
      </w:r>
      <w:r>
        <w:t>. For example:</w:t>
      </w:r>
    </w:p>
    <w:p w14:paraId="424171ED" w14:textId="77777777" w:rsidR="0069140E" w:rsidRPr="0069140E" w:rsidRDefault="0069140E" w:rsidP="0069140E">
      <w:pPr>
        <w:rPr>
          <w:i/>
          <w:iCs/>
        </w:rPr>
      </w:pPr>
      <w:r w:rsidRPr="0069140E">
        <w:rPr>
          <w:i/>
          <w:iCs/>
        </w:rPr>
        <w:t xml:space="preserve">Experience, Qualifications, and Capacity </w:t>
      </w:r>
    </w:p>
    <w:p w14:paraId="3D1BA71D" w14:textId="68849B29" w:rsidR="00106A2C" w:rsidRPr="0069140E" w:rsidRDefault="0069140E" w:rsidP="0069140E">
      <w:pPr>
        <w:pStyle w:val="ListParagraph"/>
        <w:numPr>
          <w:ilvl w:val="0"/>
          <w:numId w:val="12"/>
        </w:numPr>
        <w:rPr>
          <w:i/>
          <w:iCs/>
        </w:rPr>
      </w:pPr>
      <w:r w:rsidRPr="0069140E">
        <w:rPr>
          <w:i/>
          <w:iCs/>
        </w:rPr>
        <w:t xml:space="preserve">Describe your organization’s mission, goals, activities, accomplishments, and expertise. Identify the number of years that your organization has been in business under the present name, as well as related prior business names. </w:t>
      </w:r>
    </w:p>
    <w:p w14:paraId="3A9FC4A6" w14:textId="68F5DE81" w:rsidR="00106A2C" w:rsidRDefault="00106A2C" w:rsidP="00980176">
      <w:pPr>
        <w:pStyle w:val="ListParagraph"/>
        <w:numPr>
          <w:ilvl w:val="1"/>
          <w:numId w:val="12"/>
        </w:numPr>
        <w:jc w:val="both"/>
        <w:rPr>
          <w:i/>
          <w:iCs/>
        </w:rPr>
      </w:pPr>
      <w:r>
        <w:rPr>
          <w:i/>
          <w:iCs/>
        </w:rPr>
        <w:t>[Insert organization’s response]</w:t>
      </w:r>
    </w:p>
    <w:p w14:paraId="3B65E5B6" w14:textId="58B59491" w:rsidR="00106A2C" w:rsidRDefault="00841130" w:rsidP="00980176">
      <w:pPr>
        <w:pStyle w:val="ListParagraph"/>
        <w:numPr>
          <w:ilvl w:val="0"/>
          <w:numId w:val="12"/>
        </w:numPr>
        <w:jc w:val="both"/>
        <w:rPr>
          <w:i/>
          <w:iCs/>
        </w:rPr>
      </w:pPr>
      <w:r>
        <w:rPr>
          <w:i/>
          <w:iCs/>
        </w:rPr>
        <w:t>Explain how your organization’s vision, mission, and objectives align with this funding opportunity.</w:t>
      </w:r>
    </w:p>
    <w:p w14:paraId="395A43D5" w14:textId="56B4D9A4" w:rsidR="00F920C3" w:rsidRDefault="00106A2C" w:rsidP="6670F9F0">
      <w:pPr>
        <w:pStyle w:val="ListParagraph"/>
        <w:numPr>
          <w:ilvl w:val="1"/>
          <w:numId w:val="12"/>
        </w:numPr>
        <w:jc w:val="both"/>
        <w:rPr>
          <w:i/>
        </w:rPr>
      </w:pPr>
      <w:r>
        <w:rPr>
          <w:i/>
          <w:iCs/>
        </w:rPr>
        <w:t>[Insert organization’s response]</w:t>
      </w:r>
      <w:bookmarkStart w:id="22" w:name="_Toc50714020"/>
      <w:bookmarkStart w:id="23" w:name="_Toc50716094"/>
      <w:bookmarkStart w:id="24" w:name="_Toc56069711"/>
      <w:bookmarkStart w:id="25" w:name="_Toc56069915"/>
      <w:bookmarkStart w:id="26" w:name="_Toc56070199"/>
      <w:bookmarkStart w:id="27" w:name="_Toc65057111"/>
      <w:bookmarkStart w:id="28" w:name="_Toc65058273"/>
      <w:bookmarkStart w:id="29" w:name="_Toc71551574"/>
      <w:bookmarkStart w:id="30" w:name="_Toc87524805"/>
      <w:bookmarkStart w:id="31" w:name="_Toc87535532"/>
      <w:bookmarkStart w:id="32" w:name="_Toc87859425"/>
      <w:bookmarkStart w:id="33" w:name="_Toc87859482"/>
      <w:bookmarkStart w:id="34" w:name="_Toc87888709"/>
      <w:bookmarkEnd w:id="22"/>
      <w:bookmarkEnd w:id="23"/>
      <w:bookmarkEnd w:id="24"/>
      <w:bookmarkEnd w:id="25"/>
      <w:bookmarkEnd w:id="26"/>
      <w:bookmarkEnd w:id="27"/>
      <w:bookmarkEnd w:id="28"/>
      <w:bookmarkEnd w:id="29"/>
      <w:bookmarkEnd w:id="30"/>
      <w:bookmarkEnd w:id="31"/>
      <w:bookmarkEnd w:id="32"/>
      <w:bookmarkEnd w:id="33"/>
      <w:bookmarkEnd w:id="34"/>
    </w:p>
    <w:p w14:paraId="5F9DD3D0" w14:textId="69F37F8E" w:rsidR="00EF301F" w:rsidRDefault="00EF301F" w:rsidP="004C5564">
      <w:pPr>
        <w:pStyle w:val="Heading4"/>
        <w:jc w:val="center"/>
      </w:pPr>
      <w:bookmarkStart w:id="35" w:name="_Hlk87888946"/>
      <w:r>
        <w:t>Experience</w:t>
      </w:r>
      <w:r w:rsidR="00D855F1">
        <w:t>, Qualifications, and</w:t>
      </w:r>
      <w:r>
        <w:t xml:space="preserve"> Capacity</w:t>
      </w:r>
      <w:r w:rsidR="004C5564">
        <w:t xml:space="preserve"> </w:t>
      </w:r>
      <w:bookmarkEnd w:id="35"/>
      <w:r w:rsidR="004C5564">
        <w:t>(1</w:t>
      </w:r>
      <w:r w:rsidR="003B2091">
        <w:t>0</w:t>
      </w:r>
      <w:r w:rsidR="004C5564">
        <w:t xml:space="preserve"> points)</w:t>
      </w:r>
    </w:p>
    <w:p w14:paraId="03A30322" w14:textId="77777777" w:rsidR="000F716D" w:rsidRDefault="000F716D" w:rsidP="00980176">
      <w:pPr>
        <w:pStyle w:val="ListParagraph"/>
        <w:numPr>
          <w:ilvl w:val="0"/>
          <w:numId w:val="5"/>
        </w:numPr>
        <w:jc w:val="both"/>
      </w:pPr>
      <w:bookmarkStart w:id="36" w:name="_Hlk87888933"/>
      <w:r w:rsidRPr="000F716D">
        <w:t xml:space="preserve">Describe your organization’s mission, goals, activities, accomplishments, and expertise. Identify the number of years that your organization has been in business under the present name, as well as related prior business names. </w:t>
      </w:r>
    </w:p>
    <w:bookmarkEnd w:id="36"/>
    <w:p w14:paraId="7B305D19" w14:textId="197048BC" w:rsidR="00EF301F" w:rsidRDefault="00EF301F" w:rsidP="00980176">
      <w:pPr>
        <w:pStyle w:val="ListParagraph"/>
        <w:numPr>
          <w:ilvl w:val="0"/>
          <w:numId w:val="5"/>
        </w:numPr>
        <w:jc w:val="both"/>
      </w:pPr>
      <w:r w:rsidRPr="00EF118A">
        <w:t>Explain how your organization’s vision, mission, and objectives align with this funding opportunity.</w:t>
      </w:r>
    </w:p>
    <w:p w14:paraId="59EA252D" w14:textId="19AC02F3" w:rsidR="001D2509" w:rsidRDefault="00B841B2" w:rsidP="00980176">
      <w:pPr>
        <w:pStyle w:val="ListParagraph"/>
        <w:numPr>
          <w:ilvl w:val="0"/>
          <w:numId w:val="5"/>
        </w:numPr>
        <w:jc w:val="both"/>
      </w:pPr>
      <w:r w:rsidRPr="00B841B2">
        <w:t>How does the proposed program of work align with the econom</w:t>
      </w:r>
      <w:r>
        <w:t>ic</w:t>
      </w:r>
      <w:r w:rsidRPr="00B841B2">
        <w:t xml:space="preserve"> and workforce needs of the Greater Omaha Local Workforce Development Area?</w:t>
      </w:r>
    </w:p>
    <w:p w14:paraId="63B71DE0" w14:textId="037961E1" w:rsidR="00990E61" w:rsidRDefault="00990E61" w:rsidP="00980176">
      <w:pPr>
        <w:pStyle w:val="ListParagraph"/>
        <w:numPr>
          <w:ilvl w:val="0"/>
          <w:numId w:val="5"/>
        </w:numPr>
      </w:pPr>
      <w:r w:rsidRPr="00990E61">
        <w:t xml:space="preserve">Demonstrate your organization’s eligibility to participate as a WIOA One-Stop Operator, as described in Section I (5) Eligible Respondents. Please include your organization’s incorporation </w:t>
      </w:r>
      <w:r w:rsidRPr="00990E61">
        <w:lastRenderedPageBreak/>
        <w:t>status and where incorporated, along with that of any partners or subcontractors included in your proposal.</w:t>
      </w:r>
    </w:p>
    <w:p w14:paraId="4F6C8250" w14:textId="70E7A719" w:rsidR="00EA1336" w:rsidRPr="00EA1336" w:rsidRDefault="00EA1336" w:rsidP="00980176">
      <w:pPr>
        <w:pStyle w:val="ListParagraph"/>
        <w:numPr>
          <w:ilvl w:val="0"/>
          <w:numId w:val="5"/>
        </w:numPr>
      </w:pPr>
      <w:r w:rsidRPr="00EA1336">
        <w:t>Describe the organization’s experience and success in delivering services in simila</w:t>
      </w:r>
      <w:r w:rsidR="00400F0E">
        <w:t xml:space="preserve">r programs </w:t>
      </w:r>
      <w:r w:rsidRPr="00EA1336">
        <w:t>and/or to similar populations</w:t>
      </w:r>
      <w:r w:rsidR="00DA1D9F">
        <w:t xml:space="preserve">, including </w:t>
      </w:r>
      <w:r w:rsidR="00816CEE">
        <w:t>experience</w:t>
      </w:r>
      <w:r w:rsidR="00DA1D9F">
        <w:t xml:space="preserve"> with the One-Stop service delivery model under</w:t>
      </w:r>
      <w:r w:rsidR="00816CEE">
        <w:t xml:space="preserve"> </w:t>
      </w:r>
      <w:r w:rsidR="00DA1D9F">
        <w:t>WIOA or similar programs.</w:t>
      </w:r>
    </w:p>
    <w:p w14:paraId="768401FE" w14:textId="41F11BF6" w:rsidR="00A347CF" w:rsidRDefault="00A347CF" w:rsidP="00980176">
      <w:pPr>
        <w:pStyle w:val="ListParagraph"/>
        <w:numPr>
          <w:ilvl w:val="1"/>
          <w:numId w:val="5"/>
        </w:numPr>
      </w:pPr>
      <w:r>
        <w:t>Explain your understanding of the social and economic challenges facing the region and describe how your organization has provided or tailored services to address these challenges.</w:t>
      </w:r>
    </w:p>
    <w:p w14:paraId="10D005AA" w14:textId="11D01360" w:rsidR="00EA1336" w:rsidRPr="00EA1336" w:rsidRDefault="00EA1336" w:rsidP="00980176">
      <w:pPr>
        <w:pStyle w:val="ListParagraph"/>
        <w:numPr>
          <w:ilvl w:val="1"/>
          <w:numId w:val="5"/>
        </w:numPr>
      </w:pPr>
      <w:r w:rsidRPr="00EA1336">
        <w:t>Provide detailed information regarding</w:t>
      </w:r>
      <w:r w:rsidR="00DA1D9F">
        <w:t xml:space="preserve"> your organization’s experience contracting with federally funded agencies for the same or similar services</w:t>
      </w:r>
      <w:r w:rsidRPr="00EA1336">
        <w:t>. </w:t>
      </w:r>
    </w:p>
    <w:p w14:paraId="3CF53C50" w14:textId="6A4D584C" w:rsidR="0019199D" w:rsidRDefault="00EA1336" w:rsidP="00980176">
      <w:pPr>
        <w:pStyle w:val="ListParagraph"/>
        <w:numPr>
          <w:ilvl w:val="1"/>
          <w:numId w:val="5"/>
        </w:numPr>
      </w:pPr>
      <w:r w:rsidRPr="00EA1336">
        <w:t>Include current and past contracts that were in effect within the last five (5) years. Specify whether such contracts are currently in effect, were successfully completed, or were terminated prior to completion.</w:t>
      </w:r>
    </w:p>
    <w:p w14:paraId="40160383" w14:textId="55E43D30" w:rsidR="000372C2" w:rsidRDefault="000372C2" w:rsidP="00980176">
      <w:pPr>
        <w:pStyle w:val="ListParagraph"/>
        <w:numPr>
          <w:ilvl w:val="0"/>
          <w:numId w:val="5"/>
        </w:numPr>
      </w:pPr>
      <w:r w:rsidRPr="00D855F1">
        <w:t xml:space="preserve">Describe your organization’s </w:t>
      </w:r>
      <w:r w:rsidR="00745860">
        <w:t>experience</w:t>
      </w:r>
      <w:r w:rsidR="00EF5A5F">
        <w:t xml:space="preserve"> </w:t>
      </w:r>
      <w:r w:rsidRPr="00D855F1">
        <w:t>within the past three (3) years</w:t>
      </w:r>
      <w:r w:rsidR="00745860">
        <w:t xml:space="preserve"> fo</w:t>
      </w:r>
      <w:r w:rsidR="00EF5A5F">
        <w:t>r the following:</w:t>
      </w:r>
    </w:p>
    <w:p w14:paraId="6127037A" w14:textId="030328E4" w:rsidR="00EF5A5F" w:rsidRDefault="00EF5A5F" w:rsidP="00980176">
      <w:pPr>
        <w:pStyle w:val="ListParagraph"/>
        <w:numPr>
          <w:ilvl w:val="1"/>
          <w:numId w:val="5"/>
        </w:numPr>
      </w:pPr>
      <w:r>
        <w:t>Project management</w:t>
      </w:r>
    </w:p>
    <w:p w14:paraId="7BE45B2F" w14:textId="13B208DB" w:rsidR="00EF5A5F" w:rsidRDefault="00EF5A5F" w:rsidP="00980176">
      <w:pPr>
        <w:pStyle w:val="ListParagraph"/>
        <w:numPr>
          <w:ilvl w:val="1"/>
          <w:numId w:val="5"/>
        </w:numPr>
      </w:pPr>
      <w:r>
        <w:t>Relationship management</w:t>
      </w:r>
      <w:r w:rsidR="00573557">
        <w:t xml:space="preserve"> -</w:t>
      </w:r>
      <w:r w:rsidR="00573557" w:rsidRPr="00573557">
        <w:t xml:space="preserve"> in relation </w:t>
      </w:r>
      <w:r w:rsidR="00C62CA9" w:rsidRPr="00573557">
        <w:t>to mediation</w:t>
      </w:r>
      <w:r w:rsidR="00573557" w:rsidRPr="00573557">
        <w:t xml:space="preserve"> and negotiation, bringing disparate groups together, and facilitating agency interactions where the goals and objectives may be similar but do not directly align</w:t>
      </w:r>
    </w:p>
    <w:p w14:paraId="7C94479E" w14:textId="6AA2691A" w:rsidR="00EF5A5F" w:rsidRDefault="00EF5A5F" w:rsidP="00980176">
      <w:pPr>
        <w:pStyle w:val="ListParagraph"/>
        <w:numPr>
          <w:ilvl w:val="1"/>
          <w:numId w:val="5"/>
        </w:numPr>
      </w:pPr>
      <w:r>
        <w:t>Continuous improvement</w:t>
      </w:r>
      <w:r w:rsidR="002B7756">
        <w:t xml:space="preserve"> or corrective action</w:t>
      </w:r>
      <w:r w:rsidR="005C359F">
        <w:t xml:space="preserve"> taken</w:t>
      </w:r>
      <w:r w:rsidR="009449BC">
        <w:t xml:space="preserve"> to improve processes, performance, and/or outcomes</w:t>
      </w:r>
    </w:p>
    <w:p w14:paraId="522DC1B0" w14:textId="788B4FA0" w:rsidR="00D643C8" w:rsidRDefault="00D643C8" w:rsidP="00CE043F">
      <w:pPr>
        <w:pStyle w:val="ListParagraph"/>
        <w:numPr>
          <w:ilvl w:val="0"/>
          <w:numId w:val="5"/>
        </w:numPr>
      </w:pPr>
      <w:r>
        <w:t>Please describe experience providing services with an intentional focus on incorporating diversity, equity, and inclusion</w:t>
      </w:r>
      <w:r w:rsidR="00713272">
        <w:t xml:space="preserve"> into programming.</w:t>
      </w:r>
    </w:p>
    <w:p w14:paraId="3CAD8FC1" w14:textId="78FEC2F6" w:rsidR="00EF301F" w:rsidRDefault="00EF301F" w:rsidP="00980176">
      <w:pPr>
        <w:pStyle w:val="ListParagraph"/>
        <w:numPr>
          <w:ilvl w:val="0"/>
          <w:numId w:val="5"/>
        </w:numPr>
        <w:jc w:val="both"/>
      </w:pPr>
      <w:r>
        <w:t>If submitting a response as a consortium, explain your rationale for the model and how collaboration will be managed. Identify the lead consortium partner and describe the roles and responsibilities of each partner. Attach a detailed MOU between all consortium partners.</w:t>
      </w:r>
    </w:p>
    <w:p w14:paraId="26D9A8F4" w14:textId="11E08898" w:rsidR="00EF301F" w:rsidRDefault="00EF301F" w:rsidP="00980176">
      <w:pPr>
        <w:pStyle w:val="ListParagraph"/>
        <w:numPr>
          <w:ilvl w:val="0"/>
          <w:numId w:val="5"/>
        </w:numPr>
        <w:jc w:val="both"/>
      </w:pPr>
      <w:r>
        <w:t>If subcontractors are included in the proposal, explain your rationale for their inclusion and describe the roles and responsibilities of each subcontractor. Attach a detailed MOU with each subcontractor included in the proposal.</w:t>
      </w:r>
    </w:p>
    <w:p w14:paraId="63855BDD" w14:textId="5394AB6F" w:rsidR="00A347CF" w:rsidRPr="00EF301F" w:rsidRDefault="00A347CF" w:rsidP="00980176">
      <w:pPr>
        <w:pStyle w:val="ListParagraph"/>
        <w:numPr>
          <w:ilvl w:val="0"/>
          <w:numId w:val="5"/>
        </w:numPr>
        <w:jc w:val="both"/>
      </w:pPr>
      <w:r>
        <w:t>Attach three (3) letters of reference that attest to your organization’s experience</w:t>
      </w:r>
      <w:r w:rsidR="002A02A3">
        <w:t>.</w:t>
      </w:r>
    </w:p>
    <w:p w14:paraId="2E2528E3" w14:textId="24A380FB" w:rsidR="00BE5BB0" w:rsidRDefault="00BE5BB0" w:rsidP="00BE5BB0">
      <w:pPr>
        <w:pStyle w:val="Heading4"/>
        <w:jc w:val="center"/>
      </w:pPr>
      <w:r>
        <w:t>Facilities Management (</w:t>
      </w:r>
      <w:r w:rsidR="00772362">
        <w:t xml:space="preserve">15 </w:t>
      </w:r>
      <w:r>
        <w:t>points)</w:t>
      </w:r>
    </w:p>
    <w:p w14:paraId="629E64CE" w14:textId="3F1F34F9" w:rsidR="00BE5BB0" w:rsidRDefault="008608D5" w:rsidP="00BE5BB0">
      <w:pPr>
        <w:pStyle w:val="ListParagraph"/>
        <w:numPr>
          <w:ilvl w:val="0"/>
          <w:numId w:val="40"/>
        </w:numPr>
      </w:pPr>
      <w:r>
        <w:t>The One-Stop Operator will be asked to take on a</w:t>
      </w:r>
      <w:r w:rsidR="00970C0C">
        <w:t xml:space="preserve">n active role in managing operations at the </w:t>
      </w:r>
      <w:r w:rsidR="00544B4F">
        <w:t xml:space="preserve">comprehensive American Job Center location </w:t>
      </w:r>
      <w:r w:rsidR="00970C0C">
        <w:t xml:space="preserve">and at the </w:t>
      </w:r>
      <w:r w:rsidR="00EB1647">
        <w:t xml:space="preserve">outreach site in South Omaha. </w:t>
      </w:r>
      <w:r w:rsidR="002A35F3">
        <w:t>Describe</w:t>
      </w:r>
      <w:r w:rsidR="00F90BA0">
        <w:t xml:space="preserve"> your plan for facilities management</w:t>
      </w:r>
      <w:r w:rsidR="001B6AB4">
        <w:t>.</w:t>
      </w:r>
    </w:p>
    <w:p w14:paraId="12B4559C" w14:textId="77777777" w:rsidR="00350843" w:rsidRDefault="00931013" w:rsidP="00BE5BB0">
      <w:pPr>
        <w:pStyle w:val="ListParagraph"/>
        <w:numPr>
          <w:ilvl w:val="0"/>
          <w:numId w:val="40"/>
        </w:numPr>
      </w:pPr>
      <w:r>
        <w:t>Describe your experience managing a property with multiple tenants.</w:t>
      </w:r>
      <w:r w:rsidR="00F15AC4">
        <w:t xml:space="preserve"> </w:t>
      </w:r>
    </w:p>
    <w:p w14:paraId="55385456" w14:textId="6AAB64D6" w:rsidR="00931013" w:rsidRDefault="00F15AC4" w:rsidP="00350843">
      <w:pPr>
        <w:pStyle w:val="ListParagraph"/>
        <w:numPr>
          <w:ilvl w:val="1"/>
          <w:numId w:val="40"/>
        </w:numPr>
      </w:pPr>
      <w:r>
        <w:t xml:space="preserve">What processes and procedures will you </w:t>
      </w:r>
      <w:r w:rsidR="00083195">
        <w:t xml:space="preserve">develop to </w:t>
      </w:r>
      <w:r w:rsidR="003456B4">
        <w:t>ensure smooth building operations</w:t>
      </w:r>
      <w:r w:rsidR="008F1DE7">
        <w:t xml:space="preserve"> and appropriate use of communal spaces</w:t>
      </w:r>
      <w:r w:rsidR="00350843">
        <w:t>?</w:t>
      </w:r>
    </w:p>
    <w:p w14:paraId="18E44B10" w14:textId="6105702C" w:rsidR="00350843" w:rsidRDefault="00350843" w:rsidP="00CE043F">
      <w:pPr>
        <w:pStyle w:val="ListParagraph"/>
        <w:numPr>
          <w:ilvl w:val="1"/>
          <w:numId w:val="40"/>
        </w:numPr>
      </w:pPr>
      <w:r>
        <w:t xml:space="preserve">How will you communicate these with </w:t>
      </w:r>
      <w:r w:rsidR="00EB4ED2">
        <w:t>the various employers of record?</w:t>
      </w:r>
    </w:p>
    <w:p w14:paraId="16557271" w14:textId="7028FE6B" w:rsidR="00E818E5" w:rsidRDefault="006E07E9" w:rsidP="001819B5">
      <w:pPr>
        <w:pStyle w:val="ListParagraph"/>
        <w:numPr>
          <w:ilvl w:val="0"/>
          <w:numId w:val="40"/>
        </w:numPr>
      </w:pPr>
      <w:r>
        <w:t>How will you pro</w:t>
      </w:r>
      <w:r w:rsidR="00940119">
        <w:t xml:space="preserve">mote and coordinate </w:t>
      </w:r>
      <w:r w:rsidR="00E652EE">
        <w:t xml:space="preserve">full </w:t>
      </w:r>
      <w:r w:rsidR="00940119">
        <w:t xml:space="preserve">use of the </w:t>
      </w:r>
      <w:r w:rsidR="00E82A94">
        <w:t xml:space="preserve">comprehensive AJC and affiliate site </w:t>
      </w:r>
      <w:r w:rsidR="004F7FC1">
        <w:t xml:space="preserve">among existing </w:t>
      </w:r>
      <w:r w:rsidR="00023AC0">
        <w:t>and potential future tenants?</w:t>
      </w:r>
    </w:p>
    <w:p w14:paraId="546C223B" w14:textId="1A287304" w:rsidR="00E740D9" w:rsidRDefault="008867EA" w:rsidP="00E3435A">
      <w:pPr>
        <w:pStyle w:val="ListParagraph"/>
        <w:numPr>
          <w:ilvl w:val="0"/>
          <w:numId w:val="40"/>
        </w:numPr>
      </w:pPr>
      <w:r>
        <w:t>Explain your appro</w:t>
      </w:r>
      <w:r w:rsidR="000B6FFF">
        <w:t xml:space="preserve">ach to </w:t>
      </w:r>
      <w:r w:rsidR="00B96DF4">
        <w:t xml:space="preserve">problem solving with common facilities </w:t>
      </w:r>
      <w:r w:rsidR="004F5239">
        <w:t>needs</w:t>
      </w:r>
      <w:r w:rsidR="00B96DF4">
        <w:t xml:space="preserve"> including</w:t>
      </w:r>
      <w:r w:rsidR="00B953E2">
        <w:t xml:space="preserve"> room</w:t>
      </w:r>
      <w:r w:rsidR="00023AC0">
        <w:t xml:space="preserve"> reservations, </w:t>
      </w:r>
      <w:r w:rsidR="00E3435A">
        <w:t xml:space="preserve">computer and </w:t>
      </w:r>
      <w:r w:rsidR="00023AC0">
        <w:t>phone</w:t>
      </w:r>
      <w:r w:rsidR="00E3435A">
        <w:t xml:space="preserve"> infrastructure</w:t>
      </w:r>
      <w:r w:rsidR="004B400E">
        <w:t xml:space="preserve">, internet connectivity, security coordination, and more. </w:t>
      </w:r>
    </w:p>
    <w:p w14:paraId="0E50AEAD" w14:textId="21C4BBE9" w:rsidR="00D536FC" w:rsidRDefault="00D536FC" w:rsidP="001819B5">
      <w:pPr>
        <w:pStyle w:val="ListParagraph"/>
        <w:numPr>
          <w:ilvl w:val="0"/>
          <w:numId w:val="40"/>
        </w:numPr>
      </w:pPr>
      <w:r>
        <w:t>Describe how you will</w:t>
      </w:r>
      <w:r w:rsidR="00500894">
        <w:t xml:space="preserve"> promote</w:t>
      </w:r>
      <w:r>
        <w:t xml:space="preserve"> building security through the development and implementation of safety procedures.</w:t>
      </w:r>
    </w:p>
    <w:p w14:paraId="3CA1F487" w14:textId="3089AF14" w:rsidR="00F7280D" w:rsidRDefault="00F7280D" w:rsidP="001819B5">
      <w:pPr>
        <w:pStyle w:val="ListParagraph"/>
        <w:numPr>
          <w:ilvl w:val="0"/>
          <w:numId w:val="40"/>
        </w:numPr>
      </w:pPr>
      <w:r>
        <w:lastRenderedPageBreak/>
        <w:t>American Job Centers are expected to</w:t>
      </w:r>
      <w:r w:rsidR="002A21FB">
        <w:t xml:space="preserve"> </w:t>
      </w:r>
      <w:r w:rsidR="00A272FC">
        <w:t>be both physically and programmatically accessible</w:t>
      </w:r>
      <w:r w:rsidR="00F132A7">
        <w:t xml:space="preserve"> </w:t>
      </w:r>
      <w:proofErr w:type="gramStart"/>
      <w:r w:rsidR="00F132A7">
        <w:t>with regard to</w:t>
      </w:r>
      <w:proofErr w:type="gramEnd"/>
      <w:r w:rsidR="00F132A7">
        <w:t xml:space="preserve"> facilities, programs, services, technology, and materials for individuals with disabilities.</w:t>
      </w:r>
      <w:r w:rsidR="00A272FC">
        <w:t xml:space="preserve"> Explain how you </w:t>
      </w:r>
      <w:r w:rsidR="00504344">
        <w:t>will work to stay compliant with these expectations.</w:t>
      </w:r>
    </w:p>
    <w:p w14:paraId="2BDF6315" w14:textId="572A6B9E" w:rsidR="008502C1" w:rsidRDefault="008876CE" w:rsidP="008502C1">
      <w:pPr>
        <w:pStyle w:val="ListParagraph"/>
        <w:numPr>
          <w:ilvl w:val="0"/>
          <w:numId w:val="40"/>
        </w:numPr>
      </w:pPr>
      <w:r>
        <w:t xml:space="preserve">Describe how you will </w:t>
      </w:r>
      <w:proofErr w:type="gramStart"/>
      <w:r w:rsidR="003D7A1A">
        <w:t>identify</w:t>
      </w:r>
      <w:proofErr w:type="gramEnd"/>
      <w:r w:rsidR="0032082A">
        <w:t xml:space="preserve"> and address facility needs and requirements, </w:t>
      </w:r>
      <w:r w:rsidR="003D7A1A">
        <w:t>as well as</w:t>
      </w:r>
      <w:r w:rsidR="0032082A">
        <w:t xml:space="preserve"> how those will be communicated through the appropriate channels</w:t>
      </w:r>
      <w:r w:rsidR="00284C93">
        <w:t>?</w:t>
      </w:r>
    </w:p>
    <w:p w14:paraId="3DCC35D1" w14:textId="77777777" w:rsidR="00E86B1B" w:rsidRDefault="00E86B1B" w:rsidP="00E86B1B">
      <w:pPr>
        <w:pStyle w:val="ListParagraph"/>
        <w:numPr>
          <w:ilvl w:val="0"/>
          <w:numId w:val="40"/>
        </w:numPr>
      </w:pPr>
      <w:r>
        <w:t>How will you ensure a customer-centered experience for jobseekers receiving services at the main site and outreach site?</w:t>
      </w:r>
    </w:p>
    <w:p w14:paraId="5E395B01" w14:textId="77777777" w:rsidR="00E86B1B" w:rsidRDefault="00E86B1B" w:rsidP="00E86B1B">
      <w:pPr>
        <w:pStyle w:val="ListParagraph"/>
        <w:numPr>
          <w:ilvl w:val="1"/>
          <w:numId w:val="7"/>
        </w:numPr>
        <w:jc w:val="both"/>
      </w:pPr>
      <w:r>
        <w:t>What is your plan for assessing the best flow of traffic design?</w:t>
      </w:r>
    </w:p>
    <w:p w14:paraId="59652B86" w14:textId="77777777" w:rsidR="00E86B1B" w:rsidRDefault="00E86B1B" w:rsidP="00E86B1B">
      <w:pPr>
        <w:pStyle w:val="ListParagraph"/>
        <w:numPr>
          <w:ilvl w:val="1"/>
          <w:numId w:val="7"/>
        </w:numPr>
        <w:jc w:val="both"/>
      </w:pPr>
      <w:r w:rsidRPr="007166B7">
        <w:t>Describe how a resource room will be designed/staffed so that it is customer focused.</w:t>
      </w:r>
    </w:p>
    <w:p w14:paraId="187FC984" w14:textId="2FF4681E" w:rsidR="00E86B1B" w:rsidRDefault="00E86B1B" w:rsidP="004F5239">
      <w:pPr>
        <w:pStyle w:val="ListParagraph"/>
        <w:numPr>
          <w:ilvl w:val="1"/>
          <w:numId w:val="40"/>
        </w:numPr>
      </w:pPr>
      <w:r>
        <w:t>Provide an example of a customer flow chart that you have operated under in a one-stop environment and the principles behind the selected customer flow</w:t>
      </w:r>
      <w:r w:rsidR="00255F30">
        <w:t>.</w:t>
      </w:r>
    </w:p>
    <w:p w14:paraId="50718F78" w14:textId="354CFB15" w:rsidR="008502C1" w:rsidRDefault="003347A6" w:rsidP="008502C1">
      <w:pPr>
        <w:pStyle w:val="ListParagraph"/>
        <w:numPr>
          <w:ilvl w:val="0"/>
          <w:numId w:val="40"/>
        </w:numPr>
      </w:pPr>
      <w:r>
        <w:t>Explain you</w:t>
      </w:r>
      <w:r w:rsidR="00893D28">
        <w:t>r ability to provide an operations and safety manual within the first 90 days of the contract start.</w:t>
      </w:r>
    </w:p>
    <w:p w14:paraId="1FA4E38E" w14:textId="52E53B06" w:rsidR="007810E8" w:rsidRDefault="007810E8" w:rsidP="007810E8">
      <w:pPr>
        <w:pStyle w:val="Heading4"/>
        <w:jc w:val="center"/>
      </w:pPr>
      <w:r>
        <w:t>Staffing Plan (</w:t>
      </w:r>
      <w:r w:rsidR="00772362">
        <w:t xml:space="preserve">15 </w:t>
      </w:r>
      <w:r>
        <w:t>points)</w:t>
      </w:r>
    </w:p>
    <w:p w14:paraId="13BA80C0" w14:textId="77777777" w:rsidR="007810E8" w:rsidRDefault="007810E8" w:rsidP="007810E8">
      <w:pPr>
        <w:pStyle w:val="ListParagraph"/>
        <w:numPr>
          <w:ilvl w:val="0"/>
          <w:numId w:val="25"/>
        </w:numPr>
      </w:pPr>
      <w:r>
        <w:t xml:space="preserve">Specify the annual percent FTE budgeted for each staff (specify title) necessary to the success of the operator function who will perform the work of the One-Stop Operator. </w:t>
      </w:r>
      <w:r w:rsidRPr="00B61A60">
        <w:t>Include a staffing</w:t>
      </w:r>
      <w:r>
        <w:t xml:space="preserve"> chart of all positions in support of this contract (filled and unfilled).</w:t>
      </w:r>
    </w:p>
    <w:p w14:paraId="74EA0822" w14:textId="77777777" w:rsidR="007810E8" w:rsidRDefault="007810E8" w:rsidP="007810E8">
      <w:pPr>
        <w:pStyle w:val="ListParagraph"/>
        <w:numPr>
          <w:ilvl w:val="1"/>
          <w:numId w:val="25"/>
        </w:numPr>
        <w:jc w:val="both"/>
      </w:pPr>
      <w:r w:rsidRPr="000B75E2">
        <w:t>Attach a job description for each proposed staff position that has not yet been hired.</w:t>
      </w:r>
    </w:p>
    <w:p w14:paraId="5146FE01" w14:textId="77777777" w:rsidR="007810E8" w:rsidRDefault="007810E8" w:rsidP="007810E8">
      <w:pPr>
        <w:pStyle w:val="ListParagraph"/>
        <w:numPr>
          <w:ilvl w:val="0"/>
          <w:numId w:val="25"/>
        </w:numPr>
      </w:pPr>
      <w:r>
        <w:t>HWS requires the selected</w:t>
      </w:r>
      <w:r w:rsidRPr="00CB5905">
        <w:t xml:space="preserve"> operator to either name an individual to act as the full-time One-Stop </w:t>
      </w:r>
      <w:r>
        <w:t>System Manager</w:t>
      </w:r>
      <w:r w:rsidRPr="00CB5905">
        <w:t xml:space="preserve"> or describe the desired qualifications of a new hire.</w:t>
      </w:r>
      <w:r>
        <w:t xml:space="preserve"> D</w:t>
      </w:r>
      <w:r w:rsidRPr="00CB5905">
        <w:t xml:space="preserve">escribe how the </w:t>
      </w:r>
      <w:r>
        <w:t xml:space="preserve">One-Stop System Manager </w:t>
      </w:r>
      <w:r w:rsidRPr="00CB5905">
        <w:t xml:space="preserve">will function in a supervisory capacity at the Center. </w:t>
      </w:r>
    </w:p>
    <w:p w14:paraId="6DEB0391" w14:textId="4D2F0469" w:rsidR="00A669B3" w:rsidRDefault="007810E8" w:rsidP="00B379B1">
      <w:pPr>
        <w:pStyle w:val="ListParagraph"/>
        <w:numPr>
          <w:ilvl w:val="1"/>
          <w:numId w:val="25"/>
        </w:numPr>
      </w:pPr>
      <w:r>
        <w:t>If the individual has already been identified, d</w:t>
      </w:r>
      <w:r w:rsidRPr="000B75E2">
        <w:t xml:space="preserve">escribe the relevant education and training, professional experience, skills, and other characteristics that qualify </w:t>
      </w:r>
      <w:r>
        <w:t>them</w:t>
      </w:r>
      <w:r w:rsidRPr="000B75E2">
        <w:t xml:space="preserve"> to perform the proposed role</w:t>
      </w:r>
      <w:r>
        <w:t xml:space="preserve"> and</w:t>
      </w:r>
      <w:r w:rsidRPr="000B75E2">
        <w:t xml:space="preserve"> </w:t>
      </w:r>
      <w:r>
        <w:t>provide a resume. If the individual will be a new hire, list the qualifications, process for selection, and timetable you will use to identify and hire an appropriate person.</w:t>
      </w:r>
    </w:p>
    <w:p w14:paraId="1C97A1F5" w14:textId="77777777" w:rsidR="007810E8" w:rsidRDefault="007810E8" w:rsidP="007810E8">
      <w:pPr>
        <w:pStyle w:val="ListParagraph"/>
        <w:ind w:left="1080"/>
      </w:pPr>
      <w:r w:rsidRPr="00953466">
        <w:rPr>
          <w:b/>
          <w:bCs/>
          <w:u w:val="single"/>
        </w:rPr>
        <w:t>Note:</w:t>
      </w:r>
      <w:r>
        <w:t xml:space="preserve"> HWS</w:t>
      </w:r>
      <w:r w:rsidRPr="002D1F8F">
        <w:t xml:space="preserve"> reserves the right to participate in the selected One-Stop Operator entity’s performance appraisal of the One-Stop System Manager.</w:t>
      </w:r>
    </w:p>
    <w:p w14:paraId="002CF160" w14:textId="77777777" w:rsidR="007810E8" w:rsidRDefault="007810E8" w:rsidP="007810E8">
      <w:pPr>
        <w:pStyle w:val="ListParagraph"/>
        <w:numPr>
          <w:ilvl w:val="0"/>
          <w:numId w:val="25"/>
        </w:numPr>
        <w:jc w:val="both"/>
      </w:pPr>
      <w:r>
        <w:t>Provide a detailed explanation of the role each staff will play in executing the proposed program design.</w:t>
      </w:r>
    </w:p>
    <w:p w14:paraId="0E323114" w14:textId="3C44780D" w:rsidR="0011510D" w:rsidRDefault="0011510D" w:rsidP="00841F32">
      <w:pPr>
        <w:pStyle w:val="ListParagraph"/>
        <w:numPr>
          <w:ilvl w:val="1"/>
          <w:numId w:val="25"/>
        </w:numPr>
        <w:jc w:val="both"/>
      </w:pPr>
      <w:r>
        <w:t xml:space="preserve">Include plans for </w:t>
      </w:r>
      <w:r w:rsidR="00633CDA">
        <w:t xml:space="preserve">how operations will </w:t>
      </w:r>
      <w:r w:rsidR="007D0B6E">
        <w:t xml:space="preserve">be maintained </w:t>
      </w:r>
      <w:r w:rsidR="00ED7DC1">
        <w:t>when</w:t>
      </w:r>
      <w:r w:rsidR="007D0B6E">
        <w:t xml:space="preserve"> the One-Stop Operator System Manager is </w:t>
      </w:r>
      <w:r w:rsidR="00133A2E">
        <w:t>out of the office</w:t>
      </w:r>
      <w:r w:rsidR="00ED7DC1">
        <w:t>, whether for short or extended periods of time</w:t>
      </w:r>
      <w:r w:rsidR="00133A2E">
        <w:t>.</w:t>
      </w:r>
    </w:p>
    <w:p w14:paraId="57349A49" w14:textId="77777777" w:rsidR="007810E8" w:rsidRDefault="007810E8" w:rsidP="007810E8">
      <w:pPr>
        <w:pStyle w:val="ListParagraph"/>
        <w:numPr>
          <w:ilvl w:val="0"/>
          <w:numId w:val="25"/>
        </w:numPr>
        <w:jc w:val="both"/>
      </w:pPr>
      <w:r>
        <w:t>Describe the management and reporting structure that will govern the work of the proposed staff.</w:t>
      </w:r>
    </w:p>
    <w:p w14:paraId="180FB505" w14:textId="77777777" w:rsidR="007810E8" w:rsidRDefault="007810E8" w:rsidP="007810E8">
      <w:pPr>
        <w:pStyle w:val="ListParagraph"/>
        <w:numPr>
          <w:ilvl w:val="0"/>
          <w:numId w:val="25"/>
        </w:numPr>
        <w:jc w:val="both"/>
      </w:pPr>
      <w:r>
        <w:t xml:space="preserve">Describe how your organization will evaluate individual staff performance on executing the proposed program design for One-Stop Operator services. </w:t>
      </w:r>
    </w:p>
    <w:p w14:paraId="2DA04228" w14:textId="77777777" w:rsidR="007810E8" w:rsidRDefault="007810E8" w:rsidP="007810E8">
      <w:pPr>
        <w:pStyle w:val="ListParagraph"/>
        <w:numPr>
          <w:ilvl w:val="1"/>
          <w:numId w:val="6"/>
        </w:numPr>
        <w:jc w:val="both"/>
      </w:pPr>
      <w:r>
        <w:t>Describe your practices for staff performance review and improvement, including any specific evaluation criteria or tools that may be used.</w:t>
      </w:r>
    </w:p>
    <w:p w14:paraId="7816BAFD" w14:textId="77777777" w:rsidR="007810E8" w:rsidRDefault="007810E8" w:rsidP="007810E8">
      <w:pPr>
        <w:pStyle w:val="ListParagraph"/>
        <w:numPr>
          <w:ilvl w:val="0"/>
          <w:numId w:val="25"/>
        </w:numPr>
        <w:jc w:val="both"/>
      </w:pPr>
      <w:r w:rsidRPr="000B75E2">
        <w:t xml:space="preserve">Describe your organization’s professional development policies and practices. </w:t>
      </w:r>
    </w:p>
    <w:p w14:paraId="1B108089" w14:textId="77777777" w:rsidR="007810E8" w:rsidRDefault="007810E8" w:rsidP="007810E8">
      <w:pPr>
        <w:pStyle w:val="ListParagraph"/>
        <w:numPr>
          <w:ilvl w:val="1"/>
          <w:numId w:val="25"/>
        </w:numPr>
        <w:jc w:val="both"/>
      </w:pPr>
      <w:r w:rsidRPr="000B75E2">
        <w:t xml:space="preserve">How will your organization develop proposed staff to ensure that they maintain current knowledge and skills required for the scope of work? </w:t>
      </w:r>
    </w:p>
    <w:p w14:paraId="631FCEBA" w14:textId="77777777" w:rsidR="007810E8" w:rsidRDefault="007810E8" w:rsidP="007810E8">
      <w:pPr>
        <w:pStyle w:val="ListParagraph"/>
        <w:numPr>
          <w:ilvl w:val="1"/>
          <w:numId w:val="25"/>
        </w:numPr>
        <w:jc w:val="both"/>
      </w:pPr>
      <w:r w:rsidRPr="000B75E2">
        <w:t xml:space="preserve">What development activities and resources does your organization provide internally to staff? </w:t>
      </w:r>
    </w:p>
    <w:p w14:paraId="564A8FEF" w14:textId="77777777" w:rsidR="007810E8" w:rsidRDefault="007810E8" w:rsidP="007810E8">
      <w:pPr>
        <w:pStyle w:val="ListParagraph"/>
        <w:numPr>
          <w:ilvl w:val="1"/>
          <w:numId w:val="25"/>
        </w:numPr>
        <w:jc w:val="both"/>
      </w:pPr>
      <w:r w:rsidRPr="000B75E2">
        <w:t xml:space="preserve">What external development activities and resources do you make available to staff? </w:t>
      </w:r>
    </w:p>
    <w:p w14:paraId="05809FEA" w14:textId="77777777" w:rsidR="007810E8" w:rsidRDefault="007810E8" w:rsidP="007810E8">
      <w:pPr>
        <w:pStyle w:val="ListParagraph"/>
        <w:numPr>
          <w:ilvl w:val="1"/>
          <w:numId w:val="25"/>
        </w:numPr>
        <w:jc w:val="both"/>
      </w:pPr>
      <w:r w:rsidRPr="000B75E2">
        <w:t>Describe how managers and supervisors support staff development.</w:t>
      </w:r>
    </w:p>
    <w:p w14:paraId="515DBC4E" w14:textId="5F84052E" w:rsidR="007810E8" w:rsidRDefault="007810E8" w:rsidP="007810E8">
      <w:pPr>
        <w:pStyle w:val="ListParagraph"/>
        <w:numPr>
          <w:ilvl w:val="0"/>
          <w:numId w:val="25"/>
        </w:numPr>
        <w:jc w:val="both"/>
      </w:pPr>
      <w:r>
        <w:lastRenderedPageBreak/>
        <w:t>What are your planned hours of operation outside normal required business hours?</w:t>
      </w:r>
    </w:p>
    <w:p w14:paraId="206CEC92" w14:textId="7D84947A" w:rsidR="00B711CE" w:rsidRPr="002837F0" w:rsidRDefault="00B711CE" w:rsidP="00B711CE">
      <w:pPr>
        <w:pStyle w:val="Heading4"/>
        <w:jc w:val="center"/>
        <w:rPr>
          <w:b w:val="0"/>
          <w:vanish/>
        </w:rPr>
      </w:pPr>
      <w:r>
        <w:t>Partnerships and Community Engagement (</w:t>
      </w:r>
      <w:r w:rsidR="00D27100">
        <w:t>20</w:t>
      </w:r>
      <w:r>
        <w:t xml:space="preserve"> points)</w:t>
      </w:r>
    </w:p>
    <w:p w14:paraId="0DBC67D2" w14:textId="77777777" w:rsidR="00B711CE" w:rsidRDefault="00B711CE" w:rsidP="00B711CE">
      <w:pPr>
        <w:pStyle w:val="ListParagraph"/>
        <w:numPr>
          <w:ilvl w:val="0"/>
          <w:numId w:val="26"/>
        </w:numPr>
      </w:pPr>
      <w:r w:rsidRPr="00452FF7">
        <w:t xml:space="preserve"> </w:t>
      </w:r>
    </w:p>
    <w:p w14:paraId="0FE7A168" w14:textId="41AF4788" w:rsidR="00B711CE" w:rsidRDefault="00B711CE" w:rsidP="00B711CE">
      <w:pPr>
        <w:pStyle w:val="ListParagraph"/>
        <w:numPr>
          <w:ilvl w:val="0"/>
          <w:numId w:val="41"/>
        </w:numPr>
      </w:pPr>
      <w:r w:rsidRPr="00452FF7">
        <w:t xml:space="preserve">Describe existing relationships that </w:t>
      </w:r>
      <w:r w:rsidR="00E16BE1">
        <w:t>your</w:t>
      </w:r>
      <w:r w:rsidRPr="00452FF7">
        <w:t xml:space="preserve"> organization </w:t>
      </w:r>
      <w:r w:rsidR="00E16BE1">
        <w:t>has</w:t>
      </w:r>
      <w:r w:rsidRPr="00452FF7">
        <w:t xml:space="preserve"> with area employers, community-based organizations, and </w:t>
      </w:r>
      <w:r w:rsidR="006A13E3">
        <w:t xml:space="preserve">other </w:t>
      </w:r>
      <w:r w:rsidRPr="00452FF7">
        <w:t>agencies and how those relationships will b</w:t>
      </w:r>
      <w:r w:rsidR="00D21A20">
        <w:t>e leveraged</w:t>
      </w:r>
      <w:r w:rsidR="00681B6A">
        <w:t xml:space="preserve"> to successfully deliver services to target populations</w:t>
      </w:r>
      <w:r w:rsidRPr="00452FF7">
        <w:t xml:space="preserve">. </w:t>
      </w:r>
    </w:p>
    <w:p w14:paraId="7D4A65AE" w14:textId="7FAC2221" w:rsidR="0022276C" w:rsidRDefault="003F27E2">
      <w:pPr>
        <w:pStyle w:val="ListParagraph"/>
        <w:numPr>
          <w:ilvl w:val="0"/>
          <w:numId w:val="41"/>
        </w:numPr>
      </w:pPr>
      <w:r w:rsidRPr="003F27E2">
        <w:t xml:space="preserve">Describe proposer’s experience with public relations </w:t>
      </w:r>
      <w:r w:rsidR="0048713D">
        <w:t xml:space="preserve">at community meetings to promote services </w:t>
      </w:r>
      <w:r w:rsidRPr="003F27E2">
        <w:t xml:space="preserve">and responding to media inquiries on behalf of the public workforce system, as well as any written public correspondence such as press releases, </w:t>
      </w:r>
      <w:r w:rsidR="00C37616">
        <w:t xml:space="preserve">published </w:t>
      </w:r>
      <w:r w:rsidRPr="003F27E2">
        <w:t>articles, marketing a</w:t>
      </w:r>
      <w:r w:rsidR="00057AC4">
        <w:t>nd program outreach</w:t>
      </w:r>
      <w:r w:rsidR="001217A1">
        <w:t xml:space="preserve"> and labor market information</w:t>
      </w:r>
      <w:r w:rsidR="009D11C8">
        <w:t xml:space="preserve"> materials</w:t>
      </w:r>
      <w:r w:rsidRPr="003F27E2">
        <w:t xml:space="preserve"> on behalf of the public workforce system. </w:t>
      </w:r>
    </w:p>
    <w:p w14:paraId="19378551" w14:textId="37CE1405" w:rsidR="008E26B6" w:rsidRDefault="008E26B6">
      <w:pPr>
        <w:pStyle w:val="ListParagraph"/>
        <w:numPr>
          <w:ilvl w:val="0"/>
          <w:numId w:val="41"/>
        </w:numPr>
      </w:pPr>
      <w:r>
        <w:t>Explain</w:t>
      </w:r>
      <w:r w:rsidR="00316375">
        <w:t xml:space="preserve"> what communications strategies you plan to employ for ensuring that information about activities at the comprehensive American Job Center and affiliate site reach intended audiences.</w:t>
      </w:r>
      <w:r w:rsidR="00630AE3">
        <w:t xml:space="preserve"> This might include, but is not limited to, social media marketing, newsletters, and text-based marketing.</w:t>
      </w:r>
    </w:p>
    <w:p w14:paraId="3124A963" w14:textId="7FBE4DD8" w:rsidR="004A31AC" w:rsidRDefault="004A31AC" w:rsidP="004A31AC">
      <w:pPr>
        <w:pStyle w:val="ListParagraph"/>
        <w:numPr>
          <w:ilvl w:val="0"/>
          <w:numId w:val="41"/>
        </w:numPr>
      </w:pPr>
      <w:r>
        <w:t xml:space="preserve">There are many one-stop required partners, but there are also many workforce stakeholders who are not required one-stop partners but who are major players in workforce development in the Greater Omaha region. How will your organization identify ways to collaborate with all workforce stakeholders who </w:t>
      </w:r>
      <w:r w:rsidR="00BB7E4C">
        <w:t>strengthen the system</w:t>
      </w:r>
      <w:r>
        <w:t xml:space="preserve"> and enhance the </w:t>
      </w:r>
      <w:r w:rsidR="00B835B6">
        <w:t xml:space="preserve">region’s </w:t>
      </w:r>
      <w:r>
        <w:t>ability to provide resources to job seekers and businesses</w:t>
      </w:r>
      <w:r w:rsidR="00B835B6">
        <w:t>?</w:t>
      </w:r>
    </w:p>
    <w:p w14:paraId="42678717" w14:textId="31C0532A" w:rsidR="006A13E3" w:rsidRDefault="006A13E3" w:rsidP="00B711CE">
      <w:pPr>
        <w:pStyle w:val="ListParagraph"/>
        <w:numPr>
          <w:ilvl w:val="0"/>
          <w:numId w:val="41"/>
        </w:numPr>
      </w:pPr>
      <w:r>
        <w:t>Describe how you will promote and sustain business engagement in this role.</w:t>
      </w:r>
    </w:p>
    <w:p w14:paraId="065EBB01" w14:textId="5E761C69" w:rsidR="00B64C85" w:rsidRDefault="00B711CE" w:rsidP="00B64C85">
      <w:pPr>
        <w:pStyle w:val="ListParagraph"/>
        <w:numPr>
          <w:ilvl w:val="0"/>
          <w:numId w:val="41"/>
        </w:numPr>
      </w:pPr>
      <w:r>
        <w:t>Describe community outreach strategies you would employ to build awareness of one-stop system services.</w:t>
      </w:r>
    </w:p>
    <w:p w14:paraId="5EF72C32" w14:textId="2872FFA0" w:rsidR="00387A9E" w:rsidRPr="00452FF7" w:rsidRDefault="00387A9E" w:rsidP="00B711CE">
      <w:pPr>
        <w:pStyle w:val="ListParagraph"/>
        <w:numPr>
          <w:ilvl w:val="0"/>
          <w:numId w:val="41"/>
        </w:numPr>
      </w:pPr>
      <w:r>
        <w:t>How will you ensure One-Stop</w:t>
      </w:r>
      <w:r w:rsidR="00683D55">
        <w:t xml:space="preserve"> Center</w:t>
      </w:r>
      <w:r>
        <w:t xml:space="preserve"> representation at </w:t>
      </w:r>
      <w:r w:rsidRPr="00387A9E">
        <w:t>workforce development related community events</w:t>
      </w:r>
      <w:r>
        <w:t>?</w:t>
      </w:r>
    </w:p>
    <w:p w14:paraId="48435D3D" w14:textId="058FB063" w:rsidR="00B711CE" w:rsidRDefault="00B711CE" w:rsidP="00B711CE">
      <w:pPr>
        <w:pStyle w:val="ListParagraph"/>
        <w:numPr>
          <w:ilvl w:val="0"/>
          <w:numId w:val="41"/>
        </w:numPr>
      </w:pPr>
      <w:r>
        <w:t xml:space="preserve">The One-Stop Operator will be expected to coordinate with contracted Title I services providers, co-located partners, and other </w:t>
      </w:r>
      <w:r w:rsidR="00452C0D">
        <w:t>O</w:t>
      </w:r>
      <w:r>
        <w:t>ne-</w:t>
      </w:r>
      <w:r w:rsidR="00452C0D">
        <w:t>S</w:t>
      </w:r>
      <w:r>
        <w:t xml:space="preserve">top </w:t>
      </w:r>
      <w:r w:rsidR="00452C0D">
        <w:t>S</w:t>
      </w:r>
      <w:r>
        <w:t xml:space="preserve">ystem and community partners </w:t>
      </w:r>
      <w:r w:rsidR="00975D11">
        <w:t>to curate a full calendar of jobseeker workshops</w:t>
      </w:r>
      <w:r>
        <w:t xml:space="preserve"> and events</w:t>
      </w:r>
      <w:r w:rsidR="00D46624">
        <w:t>, both virtual and in-person at the comprehensive and affiliate American Job Center sites</w:t>
      </w:r>
      <w:r>
        <w:t>. Describe how you plan to fulfill this responsibility.</w:t>
      </w:r>
    </w:p>
    <w:p w14:paraId="5B5CCA38" w14:textId="48631799" w:rsidR="00B711CE" w:rsidRDefault="00B711CE" w:rsidP="00B711CE">
      <w:pPr>
        <w:pStyle w:val="ListParagraph"/>
        <w:numPr>
          <w:ilvl w:val="0"/>
          <w:numId w:val="41"/>
        </w:numPr>
      </w:pPr>
      <w:r>
        <w:t xml:space="preserve">How will you lead One-Stop partners </w:t>
      </w:r>
      <w:proofErr w:type="gramStart"/>
      <w:r>
        <w:t>with:</w:t>
      </w:r>
      <w:proofErr w:type="gramEnd"/>
    </w:p>
    <w:p w14:paraId="11C6B71D" w14:textId="4804BAF8" w:rsidR="00B711CE" w:rsidRDefault="00B711CE" w:rsidP="00B711CE">
      <w:pPr>
        <w:pStyle w:val="ListParagraph"/>
        <w:numPr>
          <w:ilvl w:val="1"/>
          <w:numId w:val="41"/>
        </w:numPr>
      </w:pPr>
      <w:r>
        <w:t>Integrating a menu of services for job</w:t>
      </w:r>
      <w:r w:rsidR="0094728E">
        <w:t>-</w:t>
      </w:r>
      <w:r>
        <w:t>seeking customers and employers</w:t>
      </w:r>
    </w:p>
    <w:p w14:paraId="0F6B952D" w14:textId="5EDFE4AD" w:rsidR="00B711CE" w:rsidRDefault="00B711CE" w:rsidP="00B711CE">
      <w:pPr>
        <w:pStyle w:val="ListParagraph"/>
        <w:numPr>
          <w:ilvl w:val="1"/>
          <w:numId w:val="41"/>
        </w:numPr>
      </w:pPr>
      <w:r>
        <w:t>Implementing agreements among partners such as Memorandum of Understanding</w:t>
      </w:r>
      <w:r w:rsidR="00CB0A7B">
        <w:t xml:space="preserve"> (MOU)</w:t>
      </w:r>
      <w:r>
        <w:t xml:space="preserve"> and resource sharing</w:t>
      </w:r>
    </w:p>
    <w:p w14:paraId="0F86BF2A" w14:textId="20BB2C52" w:rsidR="00B711CE" w:rsidRDefault="00B711CE" w:rsidP="00B711CE">
      <w:pPr>
        <w:pStyle w:val="ListParagraph"/>
        <w:numPr>
          <w:ilvl w:val="1"/>
          <w:numId w:val="41"/>
        </w:numPr>
      </w:pPr>
      <w:r>
        <w:t xml:space="preserve">Maintaining communications with all One-Stop Partners and co-located staff </w:t>
      </w:r>
    </w:p>
    <w:p w14:paraId="62A86F27" w14:textId="3895944F" w:rsidR="001F734C" w:rsidRDefault="001F734C" w:rsidP="001F734C">
      <w:pPr>
        <w:pStyle w:val="ListParagraph"/>
        <w:numPr>
          <w:ilvl w:val="0"/>
          <w:numId w:val="41"/>
        </w:numPr>
      </w:pPr>
      <w:r>
        <w:t xml:space="preserve">How will you encourage collaboration with One-Stop Partners </w:t>
      </w:r>
      <w:r w:rsidR="00CB0A7B">
        <w:t xml:space="preserve">and the workforce system </w:t>
      </w:r>
      <w:r>
        <w:t xml:space="preserve">outside of their agreed-upon </w:t>
      </w:r>
      <w:r w:rsidR="00E9584D">
        <w:t xml:space="preserve">activities outlined in </w:t>
      </w:r>
      <w:r w:rsidR="00CB0A7B">
        <w:t>MOUs?</w:t>
      </w:r>
    </w:p>
    <w:p w14:paraId="09B56041" w14:textId="14D5F116" w:rsidR="0024730B" w:rsidRDefault="0024730B" w:rsidP="0024730B">
      <w:pPr>
        <w:pStyle w:val="ListParagraph"/>
        <w:numPr>
          <w:ilvl w:val="0"/>
          <w:numId w:val="41"/>
        </w:numPr>
      </w:pPr>
      <w:r>
        <w:t>How will you seek and implement access points to make WIOA career services accessible to residents in community centers, libraries, and with community-based organizations</w:t>
      </w:r>
      <w:r w:rsidR="00D633E6">
        <w:t>?</w:t>
      </w:r>
    </w:p>
    <w:p w14:paraId="2F07D29A" w14:textId="59B72F8B" w:rsidR="00C672F8" w:rsidRDefault="001E5073" w:rsidP="0099018E">
      <w:pPr>
        <w:pStyle w:val="Heading4"/>
        <w:jc w:val="center"/>
        <w:rPr>
          <w:b w:val="0"/>
          <w:bCs/>
        </w:rPr>
      </w:pPr>
      <w:r w:rsidRPr="001E5073">
        <w:t xml:space="preserve">One-Stop Operator Services Model </w:t>
      </w:r>
      <w:r w:rsidR="004C5564">
        <w:t>(</w:t>
      </w:r>
      <w:r>
        <w:t>15</w:t>
      </w:r>
      <w:r w:rsidR="00534B28">
        <w:t xml:space="preserve"> </w:t>
      </w:r>
      <w:r w:rsidR="004C5564">
        <w:t>points)</w:t>
      </w:r>
    </w:p>
    <w:p w14:paraId="4AD63F53" w14:textId="238115C6" w:rsidR="00205362" w:rsidRDefault="00205362" w:rsidP="00980176">
      <w:pPr>
        <w:pStyle w:val="ListParagraph"/>
        <w:numPr>
          <w:ilvl w:val="0"/>
          <w:numId w:val="28"/>
        </w:numPr>
        <w:jc w:val="both"/>
      </w:pPr>
      <w:r w:rsidRPr="00205362">
        <w:t>Describe the population</w:t>
      </w:r>
      <w:r>
        <w:t>(s)</w:t>
      </w:r>
      <w:r w:rsidRPr="00205362">
        <w:t xml:space="preserve"> to be served (target population</w:t>
      </w:r>
      <w:r>
        <w:t>s</w:t>
      </w:r>
      <w:r w:rsidRPr="00205362">
        <w:t xml:space="preserve"> and eligibility). Discuss the proposed philosophy, approach and implementation plan for outreach and recruitment of diverse target groups. </w:t>
      </w:r>
      <w:r w:rsidR="002C3CAD">
        <w:t xml:space="preserve">Be as specific as possible as to what </w:t>
      </w:r>
      <w:r w:rsidR="00BA16B0">
        <w:t xml:space="preserve">populations in this geographic region </w:t>
      </w:r>
      <w:r w:rsidR="008316CF">
        <w:t>are underserved</w:t>
      </w:r>
      <w:r w:rsidR="00BA16B0">
        <w:t>.</w:t>
      </w:r>
    </w:p>
    <w:p w14:paraId="46C00AB8" w14:textId="1971E9FC" w:rsidR="00B82896" w:rsidRDefault="00205362" w:rsidP="00980176">
      <w:pPr>
        <w:pStyle w:val="ListParagraph"/>
        <w:numPr>
          <w:ilvl w:val="0"/>
          <w:numId w:val="28"/>
        </w:numPr>
        <w:jc w:val="both"/>
      </w:pPr>
      <w:r w:rsidRPr="00205362">
        <w:lastRenderedPageBreak/>
        <w:t xml:space="preserve">Address how the </w:t>
      </w:r>
      <w:r w:rsidR="00D9569E">
        <w:t>AJC</w:t>
      </w:r>
      <w:r w:rsidR="00D9569E" w:rsidRPr="00205362">
        <w:t xml:space="preserve"> </w:t>
      </w:r>
      <w:r w:rsidRPr="00205362">
        <w:t>will serve people with</w:t>
      </w:r>
      <w:r>
        <w:t xml:space="preserve"> barriers, including but not limited to</w:t>
      </w:r>
      <w:r w:rsidRPr="00205362">
        <w:t xml:space="preserve"> disabilities, Limited English Proficiency, and prioritized populations (i.e., recipients of public assistance, other low-income individuals, veterans, and individuals who are basic skills-deficient).</w:t>
      </w:r>
    </w:p>
    <w:p w14:paraId="13AAFE69" w14:textId="05235F21" w:rsidR="002C0126" w:rsidRDefault="002C0126" w:rsidP="00BD609D">
      <w:pPr>
        <w:pStyle w:val="ListParagraph"/>
        <w:ind w:left="1440"/>
        <w:jc w:val="both"/>
      </w:pPr>
      <w:r>
        <w:t>Note: This should include how you will connect with key community partners who are experienced</w:t>
      </w:r>
      <w:r w:rsidR="00813487">
        <w:t xml:space="preserve"> </w:t>
      </w:r>
      <w:r>
        <w:t>at</w:t>
      </w:r>
      <w:r w:rsidR="00813487">
        <w:t xml:space="preserve"> successfully reaching and</w:t>
      </w:r>
      <w:r>
        <w:t xml:space="preserve"> serving these individuals</w:t>
      </w:r>
      <w:r w:rsidR="00975D11">
        <w:t xml:space="preserve"> for mutually beneficial referrals</w:t>
      </w:r>
      <w:r>
        <w:t>.</w:t>
      </w:r>
    </w:p>
    <w:p w14:paraId="79349C59" w14:textId="77777777" w:rsidR="00BD609D" w:rsidRDefault="00191DBA" w:rsidP="00980176">
      <w:pPr>
        <w:pStyle w:val="ListParagraph"/>
        <w:numPr>
          <w:ilvl w:val="0"/>
          <w:numId w:val="28"/>
        </w:numPr>
        <w:jc w:val="both"/>
      </w:pPr>
      <w:r w:rsidRPr="00550D07">
        <w:t xml:space="preserve">Discuss how you would manage </w:t>
      </w:r>
      <w:r w:rsidR="0061686B">
        <w:t>and improve</w:t>
      </w:r>
      <w:r w:rsidR="0061686B" w:rsidRPr="00550D07">
        <w:t xml:space="preserve"> </w:t>
      </w:r>
      <w:r w:rsidRPr="00550D07">
        <w:t>assessment and referral process</w:t>
      </w:r>
      <w:r w:rsidR="0061686B">
        <w:t>es</w:t>
      </w:r>
      <w:r w:rsidRPr="00550D07">
        <w:t>.</w:t>
      </w:r>
      <w:r w:rsidR="00B64381">
        <w:t xml:space="preserve"> </w:t>
      </w:r>
    </w:p>
    <w:p w14:paraId="4E95D5C8" w14:textId="70F191BF" w:rsidR="00066CA7" w:rsidRDefault="00BD609D" w:rsidP="00BD609D">
      <w:pPr>
        <w:pStyle w:val="ListParagraph"/>
        <w:ind w:left="1440"/>
        <w:jc w:val="both"/>
      </w:pPr>
      <w:r>
        <w:t xml:space="preserve">Note: </w:t>
      </w:r>
      <w:r w:rsidR="00F56C97">
        <w:t xml:space="preserve">Inbound and outbound customer referrals should be seamless and </w:t>
      </w:r>
      <w:r w:rsidR="000B5BF4">
        <w:t xml:space="preserve">create a direct link between </w:t>
      </w:r>
      <w:r w:rsidR="00EA48A1">
        <w:t>the comprehensive and affiliate American Job Center sites</w:t>
      </w:r>
      <w:r w:rsidR="00A24DEB">
        <w:t>, One-Stop Partners, and other community organizations providing valuable supportive services.</w:t>
      </w:r>
    </w:p>
    <w:p w14:paraId="03A2745D" w14:textId="0C67830B" w:rsidR="00667301" w:rsidRPr="00F5552F" w:rsidRDefault="00667301" w:rsidP="00E94B59">
      <w:pPr>
        <w:pStyle w:val="ListParagraph"/>
        <w:numPr>
          <w:ilvl w:val="0"/>
          <w:numId w:val="30"/>
        </w:numPr>
        <w:jc w:val="both"/>
      </w:pPr>
      <w:r>
        <w:t xml:space="preserve">Describe the strategies, methods, and specific activities your organization will undertake to successfully perform each of the </w:t>
      </w:r>
      <w:r w:rsidR="00F5552F">
        <w:t xml:space="preserve">following </w:t>
      </w:r>
      <w:r>
        <w:t>functions and responsibilities of the One-Stop Operator</w:t>
      </w:r>
      <w:r w:rsidR="00B44774">
        <w:t>:</w:t>
      </w:r>
    </w:p>
    <w:p w14:paraId="0EB57CFB" w14:textId="77777777" w:rsidR="00F5552F" w:rsidRDefault="00F5552F" w:rsidP="00980176">
      <w:pPr>
        <w:pStyle w:val="ListParagraph"/>
        <w:numPr>
          <w:ilvl w:val="1"/>
          <w:numId w:val="30"/>
        </w:numPr>
        <w:jc w:val="both"/>
      </w:pPr>
      <w:r>
        <w:t>Coordinate WIOA service delivery across required WIOA One-Stop Partners and service providers.</w:t>
      </w:r>
    </w:p>
    <w:p w14:paraId="6388705D" w14:textId="0B558617" w:rsidR="00F5552F" w:rsidRDefault="00F5552F" w:rsidP="00980176">
      <w:pPr>
        <w:pStyle w:val="ListParagraph"/>
        <w:numPr>
          <w:ilvl w:val="1"/>
          <w:numId w:val="30"/>
        </w:numPr>
        <w:jc w:val="both"/>
      </w:pPr>
      <w:r>
        <w:t xml:space="preserve">Convene meetings to support implementation of the MOU </w:t>
      </w:r>
      <w:r w:rsidR="0079233E">
        <w:t>among</w:t>
      </w:r>
      <w:r>
        <w:t xml:space="preserve"> WIOA One-Stop Partners</w:t>
      </w:r>
      <w:r w:rsidR="001135A3">
        <w:t>, including reconciliation procedures</w:t>
      </w:r>
      <w:r>
        <w:t>.</w:t>
      </w:r>
    </w:p>
    <w:p w14:paraId="044B8F0F" w14:textId="7EDDBB31" w:rsidR="00F5552F" w:rsidRDefault="00F5552F" w:rsidP="00980176">
      <w:pPr>
        <w:pStyle w:val="ListParagraph"/>
        <w:numPr>
          <w:ilvl w:val="1"/>
          <w:numId w:val="30"/>
        </w:numPr>
        <w:jc w:val="both"/>
      </w:pPr>
      <w:r>
        <w:t xml:space="preserve">Facilitate the development and implementation of service integration plans at One-Stop centers to share necessary data, reduce duplication of services, and leverage program resources to the mutual benefit of </w:t>
      </w:r>
      <w:r w:rsidR="001053EC">
        <w:t>p</w:t>
      </w:r>
      <w:r>
        <w:t xml:space="preserve">artner programs and their shared customers, resulting in efficient, effective, and seamless service delivery. </w:t>
      </w:r>
    </w:p>
    <w:p w14:paraId="7EEC783A" w14:textId="77777777" w:rsidR="00F5552F" w:rsidRDefault="00F5552F" w:rsidP="00980176">
      <w:pPr>
        <w:pStyle w:val="ListParagraph"/>
        <w:numPr>
          <w:ilvl w:val="1"/>
          <w:numId w:val="30"/>
        </w:numPr>
        <w:jc w:val="both"/>
      </w:pPr>
      <w:r>
        <w:t xml:space="preserve">Implement a comprehensive customer service strategy to ensure quality service to shared job seekers. </w:t>
      </w:r>
    </w:p>
    <w:p w14:paraId="50CD35B7" w14:textId="21D326B3" w:rsidR="00F5552F" w:rsidRDefault="00F5552F" w:rsidP="00980176">
      <w:pPr>
        <w:pStyle w:val="ListParagraph"/>
        <w:numPr>
          <w:ilvl w:val="1"/>
          <w:numId w:val="30"/>
        </w:numPr>
        <w:jc w:val="both"/>
      </w:pPr>
      <w:r>
        <w:t>Assist WIOA One-Stop Partners with community outreach and the promotion of program services.</w:t>
      </w:r>
      <w:r w:rsidR="00816220">
        <w:t xml:space="preserve"> Describe how you will work to bring additional partners to the Partner Network.</w:t>
      </w:r>
    </w:p>
    <w:p w14:paraId="093B059E" w14:textId="36FB9263" w:rsidR="00A7539E" w:rsidRDefault="00F5552F" w:rsidP="00980176">
      <w:pPr>
        <w:pStyle w:val="ListParagraph"/>
        <w:numPr>
          <w:ilvl w:val="1"/>
          <w:numId w:val="30"/>
        </w:numPr>
        <w:jc w:val="both"/>
      </w:pPr>
      <w:r>
        <w:t>Identify ways in which technology may be used to enhance One-Stop operations, and work with One-Stop Partners</w:t>
      </w:r>
      <w:r w:rsidR="00A7539E">
        <w:t xml:space="preserve"> throughout the community, such as libraries,</w:t>
      </w:r>
      <w:r>
        <w:t xml:space="preserve"> to develop and implement technological strategies to improve service delivery, customer service, service integration, and reporting.</w:t>
      </w:r>
    </w:p>
    <w:p w14:paraId="71918D1C" w14:textId="6B6D072C" w:rsidR="00F5552F" w:rsidRDefault="00F5552F" w:rsidP="00980176">
      <w:pPr>
        <w:pStyle w:val="ListParagraph"/>
        <w:numPr>
          <w:ilvl w:val="1"/>
          <w:numId w:val="30"/>
        </w:numPr>
        <w:jc w:val="both"/>
      </w:pPr>
      <w:r>
        <w:t xml:space="preserve">Coordinate with </w:t>
      </w:r>
      <w:r w:rsidR="00A52722">
        <w:t>HWS</w:t>
      </w:r>
      <w:r>
        <w:t xml:space="preserve"> and WIOA One-Stop Partners to complete One-Stop center certification processes. </w:t>
      </w:r>
    </w:p>
    <w:p w14:paraId="77DF68F9" w14:textId="02752576" w:rsidR="00F5552F" w:rsidRDefault="00F5552F" w:rsidP="00980176">
      <w:pPr>
        <w:pStyle w:val="ListParagraph"/>
        <w:numPr>
          <w:ilvl w:val="1"/>
          <w:numId w:val="30"/>
        </w:numPr>
        <w:jc w:val="both"/>
      </w:pPr>
      <w:r>
        <w:t>Remain informed on Federal and State One-Stop Operator policies</w:t>
      </w:r>
      <w:r w:rsidR="00E7031F">
        <w:t>.</w:t>
      </w:r>
    </w:p>
    <w:p w14:paraId="1A5B5EB2" w14:textId="7B1DBB55" w:rsidR="00F5552F" w:rsidRDefault="00F5552F" w:rsidP="00980176">
      <w:pPr>
        <w:pStyle w:val="ListParagraph"/>
        <w:numPr>
          <w:ilvl w:val="1"/>
          <w:numId w:val="30"/>
        </w:numPr>
        <w:jc w:val="both"/>
      </w:pPr>
      <w:r>
        <w:t xml:space="preserve">Coordinate with One-Stop Partners to report on activities and performance and submit formal reports to the </w:t>
      </w:r>
      <w:r w:rsidR="00E7031F" w:rsidRPr="007C73E0">
        <w:t xml:space="preserve">HWS </w:t>
      </w:r>
      <w:r w:rsidR="007C73E0" w:rsidRPr="007C73E0">
        <w:t>monthly</w:t>
      </w:r>
      <w:r w:rsidRPr="007C73E0">
        <w:t>.</w:t>
      </w:r>
    </w:p>
    <w:p w14:paraId="3E4C97C0" w14:textId="27FB03B7" w:rsidR="00F5552F" w:rsidRDefault="00F5552F" w:rsidP="00980176">
      <w:pPr>
        <w:pStyle w:val="ListParagraph"/>
        <w:numPr>
          <w:ilvl w:val="1"/>
          <w:numId w:val="30"/>
        </w:numPr>
        <w:jc w:val="both"/>
      </w:pPr>
      <w:r>
        <w:t xml:space="preserve">Attend meetings of the </w:t>
      </w:r>
      <w:r w:rsidR="00E7031F">
        <w:t xml:space="preserve">HWS </w:t>
      </w:r>
      <w:r>
        <w:t xml:space="preserve">as scheduled. As instructed by </w:t>
      </w:r>
      <w:r w:rsidR="00E7031F">
        <w:t>HWS,</w:t>
      </w:r>
      <w:r>
        <w:t xml:space="preserve"> report to the </w:t>
      </w:r>
      <w:r w:rsidR="001B354A">
        <w:t>board</w:t>
      </w:r>
      <w:r>
        <w:t xml:space="preserve"> on One-Stop performance, service integration efforts, and progress on implementation of the Memorandum of Understanding</w:t>
      </w:r>
      <w:r w:rsidR="00CD47F3">
        <w:t xml:space="preserve"> among </w:t>
      </w:r>
      <w:r>
        <w:t>One-Stop Partners.</w:t>
      </w:r>
    </w:p>
    <w:p w14:paraId="0454A5EC" w14:textId="57BF1ED8" w:rsidR="00A83706" w:rsidRDefault="00A83706" w:rsidP="00980176">
      <w:pPr>
        <w:pStyle w:val="ListParagraph"/>
        <w:numPr>
          <w:ilvl w:val="0"/>
          <w:numId w:val="31"/>
        </w:numPr>
      </w:pPr>
      <w:r w:rsidRPr="00A83706">
        <w:t>Describe how you will help ensure an efficient use of the WIOA funds while maximizing services provided for jobseekers.</w:t>
      </w:r>
    </w:p>
    <w:p w14:paraId="348940D5" w14:textId="16603818" w:rsidR="005D6ADB" w:rsidRDefault="00667301" w:rsidP="00980176">
      <w:pPr>
        <w:pStyle w:val="ListParagraph"/>
        <w:numPr>
          <w:ilvl w:val="0"/>
          <w:numId w:val="31"/>
        </w:numPr>
        <w:jc w:val="both"/>
      </w:pPr>
      <w:r>
        <w:t>Describe the work your organization will undertake during the first 90 days of the contract period to learn current circumstances and effectively plan workstreams and timelines for the remaining contract period.</w:t>
      </w:r>
    </w:p>
    <w:p w14:paraId="516AEFE0" w14:textId="77777777" w:rsidR="00997462" w:rsidRDefault="0082122C">
      <w:pPr>
        <w:pStyle w:val="ListParagraph"/>
        <w:numPr>
          <w:ilvl w:val="0"/>
          <w:numId w:val="31"/>
        </w:numPr>
        <w:jc w:val="both"/>
      </w:pPr>
      <w:r>
        <w:t xml:space="preserve">In the event during or at the end of the contract year, a new One-Stop Operator is selected, the existing provider must be willing to invest uncompensated time and effort to the transition </w:t>
      </w:r>
      <w:r>
        <w:lastRenderedPageBreak/>
        <w:t xml:space="preserve">process </w:t>
      </w:r>
      <w:proofErr w:type="gramStart"/>
      <w:r>
        <w:t>in order for</w:t>
      </w:r>
      <w:proofErr w:type="gramEnd"/>
      <w:r>
        <w:t xml:space="preserve"> services to continue with no interruptions. This phase will take place for up to fifteen (15) days after the end date of the contract. Describe how your organization would deal with this investment </w:t>
      </w:r>
      <w:proofErr w:type="gramStart"/>
      <w:r>
        <w:t>in order to</w:t>
      </w:r>
      <w:proofErr w:type="gramEnd"/>
      <w:r>
        <w:t xml:space="preserve"> conduct an orderly transition to another provider to ensure that there is no disruption in services. </w:t>
      </w:r>
    </w:p>
    <w:p w14:paraId="1CEDA1D3" w14:textId="2615D5F9" w:rsidR="0082122C" w:rsidRDefault="00997462" w:rsidP="007556E8">
      <w:pPr>
        <w:ind w:left="1440"/>
        <w:jc w:val="both"/>
      </w:pPr>
      <w:r>
        <w:t xml:space="preserve">Note: </w:t>
      </w:r>
      <w:r w:rsidR="0082122C">
        <w:t xml:space="preserve">It is important for Bidders to understand that the infrastructure for delivery of services is in place and that no break in services to current participants can be experienced </w:t>
      </w:r>
      <w:proofErr w:type="gramStart"/>
      <w:r w:rsidR="0082122C">
        <w:t>as a result of</w:t>
      </w:r>
      <w:proofErr w:type="gramEnd"/>
      <w:r w:rsidR="0082122C">
        <w:t xml:space="preserve"> a transition. It is important for current Providers to understand that a transition plan may also be required for significant changes in processes.</w:t>
      </w:r>
    </w:p>
    <w:p w14:paraId="3126BB85" w14:textId="22B676B2" w:rsidR="00753E38" w:rsidRDefault="000B0A09" w:rsidP="00980176">
      <w:pPr>
        <w:pStyle w:val="ListParagraph"/>
        <w:numPr>
          <w:ilvl w:val="0"/>
          <w:numId w:val="31"/>
        </w:numPr>
        <w:jc w:val="both"/>
      </w:pPr>
      <w:r w:rsidRPr="000B0A09">
        <w:t>If your organization is a current provider of program services under WIOA Title I-B or Title II at</w:t>
      </w:r>
      <w:r w:rsidR="00194793">
        <w:t xml:space="preserve"> the HWS</w:t>
      </w:r>
      <w:r w:rsidRPr="000B0A09">
        <w:t xml:space="preserve"> One-Stop </w:t>
      </w:r>
      <w:r w:rsidR="00194793">
        <w:t>C</w:t>
      </w:r>
      <w:r w:rsidRPr="000B0A09">
        <w:t>enter, describe your proposed policies and procedures for ensuring neutral treatment of all One-Stop Partners and other relevant partners when performing the functions and responsibilities of the One-Stop Operator.</w:t>
      </w:r>
    </w:p>
    <w:p w14:paraId="0CEC9C7E" w14:textId="474AE569" w:rsidR="00D643C8" w:rsidRDefault="000706F9" w:rsidP="00D643C8">
      <w:pPr>
        <w:pStyle w:val="ListParagraph"/>
        <w:numPr>
          <w:ilvl w:val="0"/>
          <w:numId w:val="31"/>
        </w:numPr>
        <w:jc w:val="both"/>
      </w:pPr>
      <w:r>
        <w:t>Describe your organization’s approach to diversity, equity, and inclusion</w:t>
      </w:r>
      <w:r w:rsidR="00BD609D">
        <w:t xml:space="preserve"> (DEI)</w:t>
      </w:r>
      <w:r>
        <w:t xml:space="preserve">. How will you approach the role of One-Stop Operator </w:t>
      </w:r>
      <w:r w:rsidR="00D643C8">
        <w:t>through a DEI lens?</w:t>
      </w:r>
    </w:p>
    <w:p w14:paraId="3949EC80" w14:textId="77777777" w:rsidR="00B711CE" w:rsidRDefault="00B711CE" w:rsidP="00B711CE">
      <w:pPr>
        <w:pStyle w:val="Heading4"/>
        <w:jc w:val="center"/>
      </w:pPr>
      <w:r>
        <w:t>Data, Performance, &amp; Outcomes (10 points)</w:t>
      </w:r>
    </w:p>
    <w:p w14:paraId="6402AA1D" w14:textId="77777777" w:rsidR="00B711CE" w:rsidRDefault="00B711CE" w:rsidP="00A90020">
      <w:pPr>
        <w:pStyle w:val="ListParagraph"/>
        <w:numPr>
          <w:ilvl w:val="0"/>
          <w:numId w:val="27"/>
        </w:numPr>
        <w:jc w:val="both"/>
      </w:pPr>
      <w:r w:rsidRPr="00DD0ED9">
        <w:t xml:space="preserve">Describe past success with tracking program performance and/or outcomes. Include a description of previous outcomes from other successful initiatives and describe experience with capturing and reporting performance information. </w:t>
      </w:r>
    </w:p>
    <w:p w14:paraId="5544FC8A" w14:textId="77777777" w:rsidR="00B711CE" w:rsidRDefault="00B711CE" w:rsidP="00A90020">
      <w:pPr>
        <w:pStyle w:val="ListParagraph"/>
        <w:numPr>
          <w:ilvl w:val="0"/>
          <w:numId w:val="27"/>
        </w:numPr>
        <w:jc w:val="both"/>
      </w:pPr>
      <w:r w:rsidRPr="00692A2E">
        <w:t>If the organization has previously delivered WIOA services</w:t>
      </w:r>
      <w:r>
        <w:t xml:space="preserve"> (as One-Stop Operator, Title I Services Provider, or other WIOA program provider)</w:t>
      </w:r>
      <w:r w:rsidRPr="00692A2E">
        <w:t xml:space="preserve">, or has overseen delivery of WIOA service contracts, please provide performance data for the most recent two program years available and most recent program monitoring report in an attachment. </w:t>
      </w:r>
    </w:p>
    <w:p w14:paraId="52992A73" w14:textId="77777777" w:rsidR="00B711CE" w:rsidRDefault="00B711CE" w:rsidP="00A90020">
      <w:pPr>
        <w:pStyle w:val="ListParagraph"/>
        <w:numPr>
          <w:ilvl w:val="0"/>
          <w:numId w:val="27"/>
        </w:numPr>
        <w:jc w:val="both"/>
      </w:pPr>
      <w:r>
        <w:t>The One-Stop Operator</w:t>
      </w:r>
      <w:r w:rsidRPr="00A56CF9">
        <w:t xml:space="preserve"> will be responsible for tracking services and outcomes in the state information management system (</w:t>
      </w:r>
      <w:proofErr w:type="spellStart"/>
      <w:r w:rsidRPr="00A56CF9">
        <w:t>NEworks</w:t>
      </w:r>
      <w:proofErr w:type="spellEnd"/>
      <w:r w:rsidRPr="00A56CF9">
        <w:t xml:space="preserve">). What is your experience working with </w:t>
      </w:r>
      <w:proofErr w:type="spellStart"/>
      <w:r w:rsidRPr="00A56CF9">
        <w:t>NEworks</w:t>
      </w:r>
      <w:proofErr w:type="spellEnd"/>
      <w:r>
        <w:t>, or similar systems,</w:t>
      </w:r>
      <w:r w:rsidRPr="00A56CF9">
        <w:t xml:space="preserve"> for data management?</w:t>
      </w:r>
    </w:p>
    <w:p w14:paraId="58FE6254" w14:textId="77777777" w:rsidR="00B711CE" w:rsidRDefault="00B711CE" w:rsidP="00A90020">
      <w:pPr>
        <w:pStyle w:val="ListParagraph"/>
        <w:numPr>
          <w:ilvl w:val="0"/>
          <w:numId w:val="27"/>
        </w:numPr>
        <w:jc w:val="both"/>
      </w:pPr>
      <w:r>
        <w:t xml:space="preserve">Provide a description of how progress toward operator requirements will be measured and reported. Include the tool(s) to be used to ensure continuous improvement of service quality. The contract to be issued for the approved One-Stop Operator will be performance-based. </w:t>
      </w:r>
    </w:p>
    <w:p w14:paraId="320F2794" w14:textId="77777777" w:rsidR="00B711CE" w:rsidRDefault="00B711CE" w:rsidP="00A90020">
      <w:pPr>
        <w:pStyle w:val="ListParagraph"/>
        <w:numPr>
          <w:ilvl w:val="0"/>
          <w:numId w:val="27"/>
        </w:numPr>
        <w:jc w:val="both"/>
      </w:pPr>
      <w:r>
        <w:t>Describe how and when customer satisfaction levels will be measured for customers.</w:t>
      </w:r>
    </w:p>
    <w:p w14:paraId="0A6E244C" w14:textId="1B298DCC" w:rsidR="00B711CE" w:rsidRDefault="00B711CE" w:rsidP="00A90020">
      <w:pPr>
        <w:pStyle w:val="ListParagraph"/>
        <w:numPr>
          <w:ilvl w:val="0"/>
          <w:numId w:val="27"/>
        </w:numPr>
        <w:jc w:val="both"/>
      </w:pPr>
      <w:r w:rsidRPr="00397E97">
        <w:t>The provider will be accountable for the integrity of the data presented and responsible for ensuring that staff is appropriately trained in the use of these systems. Explain how accountability and integrity</w:t>
      </w:r>
      <w:r>
        <w:t xml:space="preserve"> of data</w:t>
      </w:r>
      <w:r w:rsidRPr="00397E97">
        <w:t xml:space="preserve"> will be assured</w:t>
      </w:r>
      <w:r>
        <w:t xml:space="preserve"> and how staff will be appropriately trained in the use of these systems. </w:t>
      </w:r>
    </w:p>
    <w:p w14:paraId="409BEFC3" w14:textId="0B2C1059" w:rsidR="00B711CE" w:rsidRDefault="00B711CE" w:rsidP="00A90020">
      <w:pPr>
        <w:pStyle w:val="ListParagraph"/>
        <w:numPr>
          <w:ilvl w:val="0"/>
          <w:numId w:val="27"/>
        </w:numPr>
        <w:jc w:val="both"/>
      </w:pPr>
      <w:r>
        <w:t xml:space="preserve">The One-Stop Operator will be responsible for developing, </w:t>
      </w:r>
      <w:r w:rsidR="007F268D">
        <w:t>implementing,</w:t>
      </w:r>
      <w:r>
        <w:t xml:space="preserve"> and overseeing processes to collect, manage and utilize information about the system. Describe how you will measure success for the One-Stop delivery system? How would you track the performance measures as described in</w:t>
      </w:r>
      <w:r w:rsidRPr="00646016">
        <w:t xml:space="preserve"> </w:t>
      </w:r>
      <w:r w:rsidRPr="00646016">
        <w:rPr>
          <w:i/>
          <w:iCs/>
        </w:rPr>
        <w:t>Participant Data &amp; Performance Outcomes</w:t>
      </w:r>
      <w:r>
        <w:t xml:space="preserve"> section of this RFP?</w:t>
      </w:r>
    </w:p>
    <w:p w14:paraId="547979D6" w14:textId="122F9206" w:rsidR="0009517D" w:rsidRDefault="00092EEB" w:rsidP="0099018E">
      <w:pPr>
        <w:pStyle w:val="Heading4"/>
        <w:jc w:val="center"/>
      </w:pPr>
      <w:r>
        <w:t xml:space="preserve">Fiscal Capabilities &amp; </w:t>
      </w:r>
      <w:r w:rsidR="005D6ADB">
        <w:t xml:space="preserve">Budget </w:t>
      </w:r>
      <w:r w:rsidR="001B01F7">
        <w:t>(</w:t>
      </w:r>
      <w:r w:rsidR="00534B28">
        <w:t>15</w:t>
      </w:r>
      <w:r w:rsidR="001B01F7">
        <w:t xml:space="preserve"> points)</w:t>
      </w:r>
    </w:p>
    <w:p w14:paraId="3723D0D5" w14:textId="77777777" w:rsidR="00543305" w:rsidRDefault="00543305" w:rsidP="00980176">
      <w:pPr>
        <w:pStyle w:val="ListParagraph"/>
        <w:numPr>
          <w:ilvl w:val="0"/>
          <w:numId w:val="32"/>
        </w:numPr>
        <w:jc w:val="both"/>
      </w:pPr>
      <w:r>
        <w:t xml:space="preserve">The Budget Narrative must be typed and placed in the proposal following the Budget Form (Attachment C). </w:t>
      </w:r>
    </w:p>
    <w:p w14:paraId="740F3D8A" w14:textId="77777777" w:rsidR="00543305" w:rsidRDefault="00543305" w:rsidP="00980176">
      <w:pPr>
        <w:pStyle w:val="ListParagraph"/>
        <w:numPr>
          <w:ilvl w:val="1"/>
          <w:numId w:val="32"/>
        </w:numPr>
        <w:jc w:val="both"/>
      </w:pPr>
      <w:r>
        <w:t xml:space="preserve">The Budget Narrative should detail all costs that are necessary to directly operate the proposed program. </w:t>
      </w:r>
    </w:p>
    <w:p w14:paraId="07B8BFE3" w14:textId="77777777" w:rsidR="00543305" w:rsidRDefault="00543305" w:rsidP="00980176">
      <w:pPr>
        <w:pStyle w:val="ListParagraph"/>
        <w:numPr>
          <w:ilvl w:val="1"/>
          <w:numId w:val="32"/>
        </w:numPr>
        <w:jc w:val="both"/>
      </w:pPr>
      <w:r>
        <w:lastRenderedPageBreak/>
        <w:t>Describe and list any unusual equipment that is essential to the program and indicate whether it belongs to the organization, the State, or will be purchased if the proposal is funded. If any additional equipment is to be purchased or leased, please indicate this in the proposal. Include a detailed justification of the intended purchase, and why its purchase is essential to the program’s operation. The Budget Narrative should fully describe the cost allocation methods used.</w:t>
      </w:r>
    </w:p>
    <w:p w14:paraId="55A6188B" w14:textId="77777777" w:rsidR="00543305" w:rsidRDefault="00543305" w:rsidP="00980176">
      <w:pPr>
        <w:pStyle w:val="ListParagraph"/>
        <w:numPr>
          <w:ilvl w:val="1"/>
          <w:numId w:val="32"/>
        </w:numPr>
        <w:jc w:val="both"/>
      </w:pPr>
      <w:r>
        <w:t xml:space="preserve">The Narrative must describe how funds are allocated to minimize administrative costs and support direct services to participants. The narrative should also describe the indirect costs that are proposed, indicate what costs are included, and explain how these indirect program costs were determined. Any indirect costs budgeted must be supported by an indirect cost rate agreement with a Federal or State cognizant agency, a copy of which must be attached to the budget request. </w:t>
      </w:r>
    </w:p>
    <w:p w14:paraId="6008655C" w14:textId="44D6DCD4" w:rsidR="00543305" w:rsidRDefault="00543305" w:rsidP="00980176">
      <w:pPr>
        <w:pStyle w:val="ListParagraph"/>
        <w:numPr>
          <w:ilvl w:val="1"/>
          <w:numId w:val="32"/>
        </w:numPr>
        <w:jc w:val="both"/>
      </w:pPr>
      <w:r>
        <w:t>Describe past success with leveraging additional resources. Describe both leveraged resources whose purpose has been to ensure and maximize the delivery of services and leveraged resources whose purpose was to maximize the organization’s financial resources. Also, specify additional resources to be leveraged and any in-kind contributions the organization will provide to assist in the participant program’s success.</w:t>
      </w:r>
    </w:p>
    <w:p w14:paraId="3D256499" w14:textId="0AE7EF6D" w:rsidR="00543305" w:rsidRDefault="00543305" w:rsidP="00980176">
      <w:pPr>
        <w:pStyle w:val="ListParagraph"/>
        <w:numPr>
          <w:ilvl w:val="1"/>
          <w:numId w:val="32"/>
        </w:numPr>
        <w:jc w:val="both"/>
      </w:pPr>
      <w:r>
        <w:t>Provide your latest audit report.</w:t>
      </w:r>
    </w:p>
    <w:p w14:paraId="10868263" w14:textId="77777777" w:rsidR="00E96A5D" w:rsidRDefault="00E96A5D" w:rsidP="00E96A5D">
      <w:pPr>
        <w:pStyle w:val="ListParagraph"/>
        <w:numPr>
          <w:ilvl w:val="0"/>
          <w:numId w:val="32"/>
        </w:numPr>
        <w:jc w:val="both"/>
      </w:pPr>
      <w:r>
        <w:t xml:space="preserve">Identify any in-kind resources/support for the service delivery system beyond what is requested in the budget. </w:t>
      </w:r>
      <w:r w:rsidRPr="00CD4521">
        <w:t>Include each committed or proposed source of funding and the amount of that funding.</w:t>
      </w:r>
    </w:p>
    <w:p w14:paraId="5055545C" w14:textId="77777777" w:rsidR="00E96A5D" w:rsidRDefault="00E96A5D" w:rsidP="00E96A5D">
      <w:pPr>
        <w:pStyle w:val="ListParagraph"/>
        <w:numPr>
          <w:ilvl w:val="0"/>
          <w:numId w:val="32"/>
        </w:numPr>
        <w:jc w:val="both"/>
      </w:pPr>
      <w:r>
        <w:t>Describe your organization’s financial and administrative experience and capabilities managing and accounting for multiple federal, state, and local funding sources and conducting self-monitoring for performance and compliance. Bidders must be in accordance with Generally Accepted Accounting Principles (GAAP).</w:t>
      </w:r>
    </w:p>
    <w:p w14:paraId="3209FF8F" w14:textId="77777777" w:rsidR="00E96A5D" w:rsidRDefault="00E96A5D" w:rsidP="00E96A5D">
      <w:pPr>
        <w:pStyle w:val="ListParagraph"/>
        <w:numPr>
          <w:ilvl w:val="0"/>
          <w:numId w:val="32"/>
        </w:numPr>
      </w:pPr>
      <w:r w:rsidRPr="004234A8">
        <w:t>Describe experience your organization has in managing Federal funds and the experience of currently employed fiscal staff have in administering such programs.</w:t>
      </w:r>
    </w:p>
    <w:p w14:paraId="449DE64B" w14:textId="77777777" w:rsidR="00E96A5D" w:rsidRDefault="00E96A5D" w:rsidP="00E96A5D">
      <w:pPr>
        <w:pStyle w:val="ListParagraph"/>
        <w:numPr>
          <w:ilvl w:val="0"/>
          <w:numId w:val="32"/>
        </w:numPr>
      </w:pPr>
      <w:r w:rsidRPr="0063794A">
        <w:t xml:space="preserve">Describe any experience your organization has with administering cost-reimbursement </w:t>
      </w:r>
      <w:r>
        <w:t xml:space="preserve">and/or performance-based </w:t>
      </w:r>
      <w:r w:rsidRPr="0063794A">
        <w:t>contracts.</w:t>
      </w:r>
    </w:p>
    <w:p w14:paraId="7898A0D0" w14:textId="77777777" w:rsidR="00E96A5D" w:rsidRDefault="00E96A5D" w:rsidP="00E96A5D">
      <w:pPr>
        <w:pStyle w:val="ListParagraph"/>
        <w:numPr>
          <w:ilvl w:val="1"/>
          <w:numId w:val="32"/>
        </w:numPr>
      </w:pPr>
      <w:r w:rsidRPr="009913DB">
        <w:t xml:space="preserve">How will you provide and fund the start-up costs of the program? </w:t>
      </w:r>
    </w:p>
    <w:p w14:paraId="125E360A" w14:textId="77777777" w:rsidR="00E96A5D" w:rsidRDefault="00E96A5D" w:rsidP="00E96A5D">
      <w:pPr>
        <w:pStyle w:val="ListParagraph"/>
        <w:numPr>
          <w:ilvl w:val="1"/>
          <w:numId w:val="32"/>
        </w:numPr>
      </w:pPr>
      <w:r w:rsidRPr="009913DB">
        <w:t xml:space="preserve">How will you manage the upfront financial costs of the work experience activities (i.e., internships, etc.)? </w:t>
      </w:r>
    </w:p>
    <w:p w14:paraId="434BD574" w14:textId="77777777" w:rsidR="00E96A5D" w:rsidRDefault="00E96A5D" w:rsidP="00E96A5D">
      <w:pPr>
        <w:pStyle w:val="ListParagraph"/>
        <w:numPr>
          <w:ilvl w:val="1"/>
          <w:numId w:val="32"/>
        </w:numPr>
      </w:pPr>
      <w:r w:rsidRPr="009913DB">
        <w:t xml:space="preserve">Describe how the Bidder’s organization will financially support the costs of doing business until an invoice can be submitted and paid by the </w:t>
      </w:r>
      <w:r>
        <w:t>HWS’</w:t>
      </w:r>
      <w:r w:rsidRPr="009913DB">
        <w:t xml:space="preserve"> fiscal agent.</w:t>
      </w:r>
      <w:r>
        <w:t xml:space="preserve"> </w:t>
      </w:r>
    </w:p>
    <w:p w14:paraId="4F48A958" w14:textId="77777777" w:rsidR="00E96A5D" w:rsidRDefault="00E96A5D" w:rsidP="00E96A5D">
      <w:pPr>
        <w:pStyle w:val="ListParagraph"/>
        <w:numPr>
          <w:ilvl w:val="1"/>
          <w:numId w:val="32"/>
        </w:numPr>
      </w:pPr>
      <w:r w:rsidRPr="00F07526">
        <w:t>Describe the measurable performance outcomes to which the organization will tie payment and the documentation that will be submitted to provide attainment of the outcome.</w:t>
      </w:r>
    </w:p>
    <w:p w14:paraId="31956585" w14:textId="77777777" w:rsidR="00E96A5D" w:rsidRPr="00714266" w:rsidRDefault="00E96A5D" w:rsidP="00E96A5D">
      <w:pPr>
        <w:pStyle w:val="ListParagraph"/>
        <w:numPr>
          <w:ilvl w:val="0"/>
          <w:numId w:val="32"/>
        </w:numPr>
        <w:pBdr>
          <w:top w:val="nil"/>
          <w:left w:val="nil"/>
          <w:bottom w:val="nil"/>
          <w:right w:val="nil"/>
          <w:between w:val="nil"/>
        </w:pBdr>
        <w:spacing w:after="0"/>
        <w:jc w:val="both"/>
      </w:pPr>
      <w:r w:rsidRPr="00722391">
        <w:rPr>
          <w:color w:val="000000"/>
        </w:rPr>
        <w:t>How will financial information be made available for monitoring and auditing purposes?</w:t>
      </w:r>
    </w:p>
    <w:p w14:paraId="4B645CE8" w14:textId="77777777" w:rsidR="00E96A5D" w:rsidRDefault="00E96A5D" w:rsidP="00E96A5D">
      <w:pPr>
        <w:pStyle w:val="ListParagraph"/>
        <w:numPr>
          <w:ilvl w:val="1"/>
          <w:numId w:val="32"/>
        </w:numPr>
        <w:pBdr>
          <w:top w:val="nil"/>
          <w:left w:val="nil"/>
          <w:bottom w:val="nil"/>
          <w:right w:val="nil"/>
          <w:between w:val="nil"/>
        </w:pBdr>
        <w:spacing w:after="0"/>
        <w:jc w:val="both"/>
      </w:pPr>
      <w:r>
        <w:t>Describe your organization’s contingency plans to repay the HWS in the event there are any disallowed costs because of an audit or monitoring review.</w:t>
      </w:r>
    </w:p>
    <w:p w14:paraId="644D15F5" w14:textId="77777777" w:rsidR="00E96A5D" w:rsidRDefault="00E96A5D" w:rsidP="00E96A5D">
      <w:pPr>
        <w:pStyle w:val="ListParagraph"/>
        <w:numPr>
          <w:ilvl w:val="0"/>
          <w:numId w:val="32"/>
        </w:numPr>
        <w:pBdr>
          <w:top w:val="nil"/>
          <w:left w:val="nil"/>
          <w:bottom w:val="nil"/>
          <w:right w:val="nil"/>
          <w:between w:val="nil"/>
        </w:pBdr>
        <w:spacing w:after="0"/>
        <w:jc w:val="both"/>
      </w:pPr>
      <w:r>
        <w:t>Describe your organization’s payment procedures, including frequency and methods, of direct participant costs. Include invoicing procedure and schedule.</w:t>
      </w:r>
    </w:p>
    <w:p w14:paraId="7ED8DFF7" w14:textId="7C50447F" w:rsidR="00E96A5D" w:rsidRDefault="00E96A5D" w:rsidP="00E96A5D">
      <w:pPr>
        <w:pStyle w:val="ListParagraph"/>
        <w:numPr>
          <w:ilvl w:val="0"/>
          <w:numId w:val="32"/>
        </w:numPr>
        <w:jc w:val="both"/>
      </w:pPr>
      <w:r>
        <w:t>Provide a description of how and with what frequency your agency will regularly communicate its financial integrity with HWS.</w:t>
      </w:r>
    </w:p>
    <w:p w14:paraId="7E801958" w14:textId="77777777" w:rsidR="00543305" w:rsidRPr="00543305" w:rsidRDefault="00543305" w:rsidP="00980176">
      <w:pPr>
        <w:pStyle w:val="ListParagraph"/>
        <w:numPr>
          <w:ilvl w:val="0"/>
          <w:numId w:val="29"/>
        </w:numPr>
        <w:jc w:val="both"/>
        <w:rPr>
          <w:vanish/>
        </w:rPr>
      </w:pPr>
    </w:p>
    <w:p w14:paraId="5A48C3F5" w14:textId="08BB6DD9" w:rsidR="00F42267" w:rsidRPr="00B22D4C" w:rsidRDefault="00F42267" w:rsidP="00AC4DE9">
      <w:pPr>
        <w:pStyle w:val="Heading1"/>
        <w:rPr>
          <w:b/>
        </w:rPr>
      </w:pPr>
      <w:bookmarkStart w:id="37" w:name="_Toc87888711"/>
      <w:r w:rsidRPr="00B22D4C">
        <w:rPr>
          <w:b/>
        </w:rPr>
        <w:t>Section 3: Submission &amp; Evaluation</w:t>
      </w:r>
      <w:bookmarkEnd w:id="37"/>
    </w:p>
    <w:p w14:paraId="34927661" w14:textId="061B5405" w:rsidR="00F42267" w:rsidRDefault="00EF479A" w:rsidP="00980176">
      <w:pPr>
        <w:pStyle w:val="Heading2"/>
        <w:numPr>
          <w:ilvl w:val="1"/>
          <w:numId w:val="11"/>
        </w:numPr>
      </w:pPr>
      <w:bookmarkStart w:id="38" w:name="_Toc87888712"/>
      <w:r>
        <w:t>B</w:t>
      </w:r>
      <w:r w:rsidR="00F42267">
        <w:t>idders Questions</w:t>
      </w:r>
      <w:bookmarkEnd w:id="38"/>
    </w:p>
    <w:p w14:paraId="1A9B0C1F" w14:textId="600FC064" w:rsidR="00D8067F" w:rsidRDefault="00D8067F" w:rsidP="00D8067F">
      <w:pPr>
        <w:jc w:val="both"/>
      </w:pPr>
      <w:r>
        <w:t xml:space="preserve">All questions that interested parties may have can be directed to the third-party procurement agent, TPMA, at: </w:t>
      </w:r>
      <w:r w:rsidRPr="00D8067F">
        <w:rPr>
          <w:b/>
          <w:bCs/>
          <w:u w:val="single"/>
        </w:rPr>
        <w:t>procurement@tpma-inc.com</w:t>
      </w:r>
      <w:r>
        <w:t xml:space="preserve">. Questions must be submitted via email between </w:t>
      </w:r>
      <w:r w:rsidRPr="00D8067F">
        <w:rPr>
          <w:b/>
          <w:bCs/>
          <w:u w:val="single"/>
        </w:rPr>
        <w:t xml:space="preserve">January 10, </w:t>
      </w:r>
      <w:proofErr w:type="gramStart"/>
      <w:r w:rsidRPr="00D8067F">
        <w:rPr>
          <w:b/>
          <w:bCs/>
          <w:u w:val="single"/>
        </w:rPr>
        <w:t>2022</w:t>
      </w:r>
      <w:proofErr w:type="gramEnd"/>
      <w:r w:rsidRPr="00D8067F">
        <w:rPr>
          <w:b/>
          <w:bCs/>
          <w:u w:val="single"/>
        </w:rPr>
        <w:t xml:space="preserve"> 8AM CST</w:t>
      </w:r>
      <w:r w:rsidRPr="00714654">
        <w:t xml:space="preserve"> and </w:t>
      </w:r>
      <w:r w:rsidRPr="00D8067F">
        <w:rPr>
          <w:b/>
          <w:bCs/>
          <w:u w:val="single"/>
        </w:rPr>
        <w:t>January 2</w:t>
      </w:r>
      <w:r w:rsidR="000A4BFC">
        <w:rPr>
          <w:b/>
          <w:bCs/>
          <w:u w:val="single"/>
        </w:rPr>
        <w:t>1</w:t>
      </w:r>
      <w:r w:rsidRPr="00D8067F">
        <w:rPr>
          <w:b/>
          <w:bCs/>
          <w:u w:val="single"/>
        </w:rPr>
        <w:t>, 2022 5PM CST</w:t>
      </w:r>
      <w:r w:rsidRPr="00714654">
        <w:t>.</w:t>
      </w:r>
      <w:r w:rsidRPr="00C623D9">
        <w:t xml:space="preserve"> </w:t>
      </w:r>
      <w:r w:rsidR="008675A5">
        <w:t xml:space="preserve">Emails should have a subject line of: </w:t>
      </w:r>
      <w:r w:rsidR="008675A5">
        <w:rPr>
          <w:i/>
          <w:iCs/>
        </w:rPr>
        <w:t xml:space="preserve">Heartland Workforce Solutions One-Stop Operator Questions. </w:t>
      </w:r>
      <w:r w:rsidRPr="00C623D9">
        <w:t>Responses to questions will be posted by</w:t>
      </w:r>
      <w:r>
        <w:t xml:space="preserve"> </w:t>
      </w:r>
      <w:r w:rsidR="000A4BFC">
        <w:rPr>
          <w:b/>
          <w:bCs/>
          <w:u w:val="single"/>
        </w:rPr>
        <w:t>January 26</w:t>
      </w:r>
      <w:r w:rsidRPr="00D8067F">
        <w:rPr>
          <w:b/>
          <w:bCs/>
          <w:u w:val="single"/>
        </w:rPr>
        <w:t xml:space="preserve">, 2022 5PM CST </w:t>
      </w:r>
      <w:r>
        <w:t>on the TPMA procurement portal website</w:t>
      </w:r>
      <w:r w:rsidRPr="00EE245C">
        <w:t>,</w:t>
      </w:r>
      <w:r>
        <w:t xml:space="preserve"> </w:t>
      </w:r>
      <w:hyperlink r:id="rId18" w:history="1">
        <w:r w:rsidR="0046786C" w:rsidRPr="00E77E81">
          <w:rPr>
            <w:rStyle w:val="Hyperlink"/>
          </w:rPr>
          <w:t>https://www.tpma-inc.com/procurement-heartland-workforce-solutions/</w:t>
        </w:r>
      </w:hyperlink>
      <w:r w:rsidR="00180AE7">
        <w:t xml:space="preserve">, </w:t>
      </w:r>
      <w:r>
        <w:t>along with other relevant information, including the RFP, attachments, procurement timeline, contact information, etc.</w:t>
      </w:r>
    </w:p>
    <w:p w14:paraId="76F6CC41" w14:textId="4BF54350" w:rsidR="000D7039" w:rsidRPr="000D7039" w:rsidRDefault="00EE245C" w:rsidP="00B22D4C">
      <w:pPr>
        <w:spacing w:before="240"/>
        <w:jc w:val="both"/>
      </w:pPr>
      <w:r>
        <w:t xml:space="preserve">An entity’s failure to submit a complete proposal or to respond in whole to RFP requirements will result in the proposal being deemed non-responsive and thus ineligible for funding. </w:t>
      </w:r>
      <w:r w:rsidRPr="00EE245C">
        <w:t>A proposal may also be deemed “non-responsive” if the submitted price is found to be excessive or inadequate as measured by criteria stated in the RFP, or the proposal is clearly not within the scope of the project describe</w:t>
      </w:r>
      <w:r w:rsidR="006C4594">
        <w:t>d and required in the RFP.</w:t>
      </w:r>
      <w:r w:rsidR="00271446">
        <w:t xml:space="preserve"> </w:t>
      </w:r>
      <w:r w:rsidR="00C20578">
        <w:t>HWS</w:t>
      </w:r>
      <w:r w:rsidR="006C4594">
        <w:t xml:space="preserve"> </w:t>
      </w:r>
      <w:r w:rsidRPr="00EE245C">
        <w:t>reserves the right to cancel this procurement at any time, for any reason.</w:t>
      </w:r>
    </w:p>
    <w:p w14:paraId="7506CA3A" w14:textId="17D99F1B" w:rsidR="00730099" w:rsidRPr="002C24C8" w:rsidRDefault="000D7039" w:rsidP="00980176">
      <w:pPr>
        <w:pStyle w:val="Heading2"/>
        <w:numPr>
          <w:ilvl w:val="1"/>
          <w:numId w:val="11"/>
        </w:numPr>
      </w:pPr>
      <w:bookmarkStart w:id="39" w:name="_Toc87888713"/>
      <w:r>
        <w:t>Proposal Instructions</w:t>
      </w:r>
      <w:bookmarkEnd w:id="39"/>
    </w:p>
    <w:p w14:paraId="4F45903A" w14:textId="77777777" w:rsidR="004635B2" w:rsidRDefault="004635B2" w:rsidP="004635B2">
      <w:pPr>
        <w:jc w:val="both"/>
      </w:pPr>
      <w:r>
        <w:t>The proposal must be signed by an official authorized to represent and bind the bidding organization. The person signing the proposal should certify that:</w:t>
      </w:r>
    </w:p>
    <w:p w14:paraId="3ABAD969" w14:textId="77777777" w:rsidR="004635B2" w:rsidRDefault="004635B2" w:rsidP="004635B2">
      <w:pPr>
        <w:pStyle w:val="ListParagraph"/>
        <w:numPr>
          <w:ilvl w:val="0"/>
          <w:numId w:val="39"/>
        </w:numPr>
        <w:jc w:val="both"/>
      </w:pPr>
      <w:r>
        <w:t>He/she is the person in the bidder’s organization legally responsible for the decision as to the costs being offered in the proposal and that he/she has not participated in any illegal, noncompliant, etc. action(s), or</w:t>
      </w:r>
    </w:p>
    <w:p w14:paraId="2D3370E8" w14:textId="77777777" w:rsidR="004635B2" w:rsidRDefault="004635B2" w:rsidP="004635B2">
      <w:pPr>
        <w:pStyle w:val="ListParagraph"/>
        <w:numPr>
          <w:ilvl w:val="0"/>
          <w:numId w:val="39"/>
        </w:numPr>
        <w:jc w:val="both"/>
      </w:pPr>
      <w:r>
        <w:t>He/she has been duly authorized to act as an agent for the persons legally responsible for such decision, and certified that such persons have not participated, and will not participate in any illegal, non-compliant action(s), etc.</w:t>
      </w:r>
    </w:p>
    <w:p w14:paraId="20891393" w14:textId="420DA818" w:rsidR="00B5274E" w:rsidRDefault="00C623D9" w:rsidP="00B5274E">
      <w:pPr>
        <w:jc w:val="both"/>
      </w:pPr>
      <w:r>
        <w:t xml:space="preserve">The </w:t>
      </w:r>
      <w:r w:rsidR="00F03FA3">
        <w:t>Scope of Work should be completed entirely</w:t>
      </w:r>
      <w:r w:rsidR="006C4594">
        <w:t xml:space="preserve">, </w:t>
      </w:r>
      <w:r w:rsidR="00F03FA3">
        <w:t xml:space="preserve">should not </w:t>
      </w:r>
      <w:r w:rsidR="00F03FA3" w:rsidRPr="0073325F">
        <w:t xml:space="preserve">exceed </w:t>
      </w:r>
      <w:r w:rsidR="00D22F5D">
        <w:t>15</w:t>
      </w:r>
      <w:r w:rsidR="00F03FA3" w:rsidRPr="0073325F">
        <w:t xml:space="preserve"> pages</w:t>
      </w:r>
      <w:r w:rsidR="006C4594" w:rsidRPr="0073325F">
        <w:t>,</w:t>
      </w:r>
      <w:r w:rsidR="00F03FA3" w:rsidRPr="0073325F">
        <w:t xml:space="preserve"> </w:t>
      </w:r>
      <w:r w:rsidR="00F03FA3">
        <w:t xml:space="preserve">and be typed in </w:t>
      </w:r>
      <w:r w:rsidR="00B22D4C">
        <w:t>12-point</w:t>
      </w:r>
      <w:r w:rsidR="00F03FA3">
        <w:t xml:space="preserve"> font</w:t>
      </w:r>
      <w:r w:rsidR="00C57783">
        <w:t>, single-spaced</w:t>
      </w:r>
      <w:r w:rsidR="0081336E">
        <w:t xml:space="preserve">, </w:t>
      </w:r>
      <w:r w:rsidR="002E78CE">
        <w:t>1” margins</w:t>
      </w:r>
      <w:r w:rsidR="0081336E">
        <w:t xml:space="preserve"> on all sides, page numbers, and table of contents</w:t>
      </w:r>
      <w:r w:rsidR="00F03FA3">
        <w:t>.</w:t>
      </w:r>
      <w:r>
        <w:t xml:space="preserve"> </w:t>
      </w:r>
      <w:r w:rsidR="000D7039">
        <w:t xml:space="preserve">Once completed, interested parties must submit their proposal electronically to </w:t>
      </w:r>
      <w:r w:rsidR="00CF1FBE">
        <w:t>TPMA</w:t>
      </w:r>
      <w:r w:rsidR="000D7039">
        <w:t xml:space="preserve"> at</w:t>
      </w:r>
      <w:r w:rsidR="00CF1FBE">
        <w:t xml:space="preserve"> </w:t>
      </w:r>
      <w:hyperlink r:id="rId19" w:history="1">
        <w:r w:rsidR="00E13E0D" w:rsidRPr="00E13E0D">
          <w:rPr>
            <w:rStyle w:val="Hyperlink"/>
            <w:b/>
            <w:bCs/>
          </w:rPr>
          <w:t>procurement@tpma-inc.com.</w:t>
        </w:r>
      </w:hyperlink>
      <w:r w:rsidR="00E13E0D">
        <w:rPr>
          <w:highlight w:val="yellow"/>
        </w:rPr>
        <w:t xml:space="preserve"> </w:t>
      </w:r>
      <w:r w:rsidR="00016834">
        <w:t xml:space="preserve">Emails must have a </w:t>
      </w:r>
      <w:r w:rsidR="00BB584C">
        <w:t xml:space="preserve">subject line of: </w:t>
      </w:r>
      <w:r w:rsidR="004F423D">
        <w:rPr>
          <w:i/>
          <w:iCs/>
        </w:rPr>
        <w:t xml:space="preserve">Heartland Workforce Solutions One-Stop Operator </w:t>
      </w:r>
      <w:r w:rsidR="00B85DA8">
        <w:rPr>
          <w:i/>
          <w:iCs/>
        </w:rPr>
        <w:t xml:space="preserve">Response. </w:t>
      </w:r>
      <w:r w:rsidR="000D7039">
        <w:t>Please have your proposal organized in the following manner</w:t>
      </w:r>
      <w:r w:rsidR="00910D4D">
        <w:t xml:space="preserve"> for each component</w:t>
      </w:r>
      <w:r w:rsidR="000D7039">
        <w:t>:</w:t>
      </w:r>
    </w:p>
    <w:p w14:paraId="45C0B5A9" w14:textId="77777777" w:rsidR="00F03FA3" w:rsidRDefault="00F03FA3" w:rsidP="003E1F16">
      <w:pPr>
        <w:pStyle w:val="ListParagraph"/>
        <w:numPr>
          <w:ilvl w:val="0"/>
          <w:numId w:val="3"/>
        </w:numPr>
        <w:jc w:val="both"/>
      </w:pPr>
      <w:bookmarkStart w:id="40" w:name="_Hlk87890084"/>
      <w:r>
        <w:t>Attachment A: Cover Page</w:t>
      </w:r>
    </w:p>
    <w:p w14:paraId="0D05E446" w14:textId="29AB9963" w:rsidR="00F03FA3" w:rsidRDefault="00F03FA3" w:rsidP="003E1F16">
      <w:pPr>
        <w:pStyle w:val="ListParagraph"/>
        <w:numPr>
          <w:ilvl w:val="0"/>
          <w:numId w:val="3"/>
        </w:numPr>
        <w:jc w:val="both"/>
      </w:pPr>
      <w:r>
        <w:t xml:space="preserve">Attachment </w:t>
      </w:r>
      <w:r w:rsidR="002D298E">
        <w:t>B</w:t>
      </w:r>
      <w:r>
        <w:t>: Conflict of Interest Form</w:t>
      </w:r>
    </w:p>
    <w:p w14:paraId="3612F6AC" w14:textId="498481FB" w:rsidR="00F03FA3" w:rsidRDefault="00F03FA3" w:rsidP="003E1F16">
      <w:pPr>
        <w:pStyle w:val="ListParagraph"/>
        <w:numPr>
          <w:ilvl w:val="0"/>
          <w:numId w:val="3"/>
        </w:numPr>
        <w:jc w:val="both"/>
      </w:pPr>
      <w:r>
        <w:t xml:space="preserve">Attachment </w:t>
      </w:r>
      <w:r w:rsidR="002D298E">
        <w:t>C</w:t>
      </w:r>
      <w:r>
        <w:t>: Budget Form &amp; Narrative</w:t>
      </w:r>
    </w:p>
    <w:p w14:paraId="7E683486" w14:textId="1575768A" w:rsidR="00ED5030" w:rsidRDefault="00F03FA3" w:rsidP="00ED5030">
      <w:pPr>
        <w:pStyle w:val="ListParagraph"/>
        <w:numPr>
          <w:ilvl w:val="0"/>
          <w:numId w:val="3"/>
        </w:numPr>
        <w:jc w:val="both"/>
      </w:pPr>
      <w:r>
        <w:t xml:space="preserve">Attachment </w:t>
      </w:r>
      <w:r w:rsidR="009623B8">
        <w:t>D</w:t>
      </w:r>
      <w:r>
        <w:t>: Reference</w:t>
      </w:r>
      <w:r w:rsidR="009623B8">
        <w:t>s</w:t>
      </w:r>
    </w:p>
    <w:p w14:paraId="56515C31" w14:textId="1B94D087" w:rsidR="009623B8" w:rsidRDefault="009623B8" w:rsidP="00ED5030">
      <w:pPr>
        <w:pStyle w:val="ListParagraph"/>
        <w:numPr>
          <w:ilvl w:val="0"/>
          <w:numId w:val="3"/>
        </w:numPr>
        <w:jc w:val="both"/>
      </w:pPr>
      <w:r>
        <w:t>Attachment E: Assurances &amp; Certification</w:t>
      </w:r>
    </w:p>
    <w:p w14:paraId="37108291" w14:textId="098BB77E" w:rsidR="005F5296" w:rsidRDefault="005F5296" w:rsidP="00ED5030">
      <w:pPr>
        <w:pStyle w:val="ListParagraph"/>
        <w:numPr>
          <w:ilvl w:val="0"/>
          <w:numId w:val="3"/>
        </w:numPr>
        <w:jc w:val="both"/>
      </w:pPr>
      <w:r>
        <w:t>Attachment F: Certification Regarding Debarment/Suspension</w:t>
      </w:r>
    </w:p>
    <w:p w14:paraId="500B18A4" w14:textId="19344F23" w:rsidR="005F5296" w:rsidRDefault="005F5296" w:rsidP="00ED5030">
      <w:pPr>
        <w:pStyle w:val="ListParagraph"/>
        <w:numPr>
          <w:ilvl w:val="0"/>
          <w:numId w:val="3"/>
        </w:numPr>
        <w:jc w:val="both"/>
      </w:pPr>
      <w:r>
        <w:t>Attachment G: Certification Regarding Lobbying</w:t>
      </w:r>
    </w:p>
    <w:p w14:paraId="2E3817CE" w14:textId="77777777" w:rsidR="00F03FA3" w:rsidRDefault="00F03FA3" w:rsidP="003E1F16">
      <w:pPr>
        <w:pStyle w:val="ListParagraph"/>
        <w:numPr>
          <w:ilvl w:val="0"/>
          <w:numId w:val="3"/>
        </w:numPr>
        <w:jc w:val="both"/>
      </w:pPr>
      <w:r>
        <w:t>Two (2) Years of Audited Financial History</w:t>
      </w:r>
    </w:p>
    <w:p w14:paraId="0AF2C0B3" w14:textId="1DD74203" w:rsidR="00165916" w:rsidRDefault="00165916" w:rsidP="003E1F16">
      <w:pPr>
        <w:pStyle w:val="ListParagraph"/>
        <w:numPr>
          <w:ilvl w:val="0"/>
          <w:numId w:val="3"/>
        </w:numPr>
        <w:jc w:val="both"/>
      </w:pPr>
      <w:bookmarkStart w:id="41" w:name="_Hlk87901503"/>
      <w:r>
        <w:t>Abstract/Executive Summary (1 page maximum)</w:t>
      </w:r>
    </w:p>
    <w:p w14:paraId="3032E6F5" w14:textId="73B90816" w:rsidR="00BB179E" w:rsidRDefault="00BB179E" w:rsidP="00BB179E">
      <w:pPr>
        <w:pStyle w:val="ListParagraph"/>
        <w:numPr>
          <w:ilvl w:val="0"/>
          <w:numId w:val="3"/>
        </w:numPr>
        <w:jc w:val="both"/>
      </w:pPr>
      <w:r>
        <w:t>Narrative Sections/Scope of Work (20 pages maximum)</w:t>
      </w:r>
    </w:p>
    <w:bookmarkEnd w:id="41"/>
    <w:p w14:paraId="777938E9" w14:textId="77777777" w:rsidR="00390BA0" w:rsidRDefault="00390BA0" w:rsidP="003E1F16">
      <w:pPr>
        <w:pStyle w:val="ListParagraph"/>
        <w:numPr>
          <w:ilvl w:val="0"/>
          <w:numId w:val="3"/>
        </w:numPr>
        <w:jc w:val="both"/>
      </w:pPr>
      <w:r>
        <w:t>Organizational Chart</w:t>
      </w:r>
    </w:p>
    <w:p w14:paraId="23480FF1" w14:textId="1977EF8F" w:rsidR="0002124D" w:rsidRDefault="0002124D" w:rsidP="003E1F16">
      <w:pPr>
        <w:pStyle w:val="ListParagraph"/>
        <w:numPr>
          <w:ilvl w:val="0"/>
          <w:numId w:val="3"/>
        </w:numPr>
        <w:jc w:val="both"/>
      </w:pPr>
      <w:r>
        <w:lastRenderedPageBreak/>
        <w:t>Staff Resumes</w:t>
      </w:r>
    </w:p>
    <w:p w14:paraId="35E16763" w14:textId="05F30274" w:rsidR="0002124D" w:rsidRDefault="0002124D" w:rsidP="003E1F16">
      <w:pPr>
        <w:pStyle w:val="ListParagraph"/>
        <w:numPr>
          <w:ilvl w:val="0"/>
          <w:numId w:val="3"/>
        </w:numPr>
        <w:jc w:val="both"/>
      </w:pPr>
      <w:r>
        <w:t>Job Descriptions for Proposed Staff Positions Not Yet Hired (if applicable)</w:t>
      </w:r>
    </w:p>
    <w:p w14:paraId="3807BB7F" w14:textId="521E7C95" w:rsidR="008B30B8" w:rsidRDefault="008B30B8" w:rsidP="003E1F16">
      <w:pPr>
        <w:pStyle w:val="ListParagraph"/>
        <w:numPr>
          <w:ilvl w:val="0"/>
          <w:numId w:val="3"/>
        </w:numPr>
        <w:jc w:val="both"/>
      </w:pPr>
      <w:r>
        <w:t>Additional Attachments as necessary</w:t>
      </w:r>
    </w:p>
    <w:p w14:paraId="769E3F5C" w14:textId="146B89F6" w:rsidR="008B30B8" w:rsidRDefault="008B30B8" w:rsidP="003E1F16">
      <w:pPr>
        <w:pStyle w:val="ListParagraph"/>
        <w:numPr>
          <w:ilvl w:val="1"/>
          <w:numId w:val="3"/>
        </w:numPr>
        <w:jc w:val="both"/>
      </w:pPr>
      <w:r>
        <w:t>If submitting as consortium, attach a detailed MOU among all consortium partners</w:t>
      </w:r>
    </w:p>
    <w:p w14:paraId="7C985637" w14:textId="7F7EAE8A" w:rsidR="008B30B8" w:rsidRDefault="008B30B8" w:rsidP="003E1F16">
      <w:pPr>
        <w:pStyle w:val="ListParagraph"/>
        <w:numPr>
          <w:ilvl w:val="1"/>
          <w:numId w:val="3"/>
        </w:numPr>
        <w:jc w:val="both"/>
      </w:pPr>
      <w:r>
        <w:t>If subcontractors are included in your proposal, attach a detailed MOU with each subcontractor included in your proposal</w:t>
      </w:r>
    </w:p>
    <w:bookmarkEnd w:id="40"/>
    <w:p w14:paraId="535E82AF" w14:textId="15F9EB69" w:rsidR="00C623D9" w:rsidRDefault="00B22D4C" w:rsidP="006E7B22">
      <w:pPr>
        <w:jc w:val="both"/>
      </w:pPr>
      <w:r>
        <w:t xml:space="preserve">Bids that fail to follow this order will risk losing points in their overall score. </w:t>
      </w:r>
    </w:p>
    <w:p w14:paraId="1E494A9C" w14:textId="436D575D" w:rsidR="00B22D4C" w:rsidRDefault="00B22D4C" w:rsidP="00980176">
      <w:pPr>
        <w:pStyle w:val="Heading2"/>
        <w:numPr>
          <w:ilvl w:val="1"/>
          <w:numId w:val="11"/>
        </w:numPr>
      </w:pPr>
      <w:bookmarkStart w:id="42" w:name="_Toc87888714"/>
      <w:r>
        <w:t>Evaluation and Award</w:t>
      </w:r>
      <w:bookmarkEnd w:id="42"/>
    </w:p>
    <w:p w14:paraId="24B7EF8C" w14:textId="77777777" w:rsidR="00B11162" w:rsidRDefault="00B22D4C" w:rsidP="00B11162">
      <w:pPr>
        <w:jc w:val="both"/>
      </w:pPr>
      <w:r>
        <w:t xml:space="preserve">Proposals will be evaluated by TPMA, as the third-party procurement agent, to ensure each submission meets all criteria outlined in this RFP. </w:t>
      </w:r>
      <w:r w:rsidR="00B11162">
        <w:t>Submitted proposals must meet the following minimum procurement requirements:</w:t>
      </w:r>
    </w:p>
    <w:p w14:paraId="3F6D8382" w14:textId="77777777" w:rsidR="00B11162" w:rsidRDefault="00B11162" w:rsidP="00340022">
      <w:pPr>
        <w:spacing w:after="0"/>
        <w:ind w:left="720"/>
        <w:jc w:val="both"/>
      </w:pPr>
      <w:r>
        <w:t>A. The proposal was submitted on or before the closing date and time.</w:t>
      </w:r>
    </w:p>
    <w:p w14:paraId="675AEE29" w14:textId="77777777" w:rsidR="00B11162" w:rsidRDefault="00B11162" w:rsidP="00340022">
      <w:pPr>
        <w:spacing w:after="0"/>
        <w:ind w:left="720"/>
        <w:jc w:val="both"/>
      </w:pPr>
      <w:r>
        <w:t>B. The proposing organization is not on a federal or state Debarment List.</w:t>
      </w:r>
    </w:p>
    <w:p w14:paraId="266F963A" w14:textId="77777777" w:rsidR="00B11162" w:rsidRDefault="00B11162" w:rsidP="00340022">
      <w:pPr>
        <w:spacing w:after="0"/>
        <w:ind w:left="720"/>
        <w:jc w:val="both"/>
      </w:pPr>
      <w:r>
        <w:t>C. The proposing organization has been a legal business entity for a minimum of one year prior to</w:t>
      </w:r>
    </w:p>
    <w:p w14:paraId="21E3082A" w14:textId="77777777" w:rsidR="00B11162" w:rsidRDefault="00B11162" w:rsidP="00340022">
      <w:pPr>
        <w:spacing w:after="0"/>
        <w:ind w:left="720"/>
        <w:jc w:val="both"/>
      </w:pPr>
      <w:r>
        <w:t>the start of the contract.</w:t>
      </w:r>
    </w:p>
    <w:p w14:paraId="72C16DE8" w14:textId="145142CD" w:rsidR="00B11162" w:rsidRDefault="00B11162" w:rsidP="00340022">
      <w:pPr>
        <w:spacing w:after="0"/>
        <w:ind w:left="720"/>
        <w:jc w:val="both"/>
      </w:pPr>
      <w:r>
        <w:t xml:space="preserve">D. The proposing organization is fiscally solvent. </w:t>
      </w:r>
    </w:p>
    <w:p w14:paraId="01A24E21" w14:textId="77777777" w:rsidR="00B11162" w:rsidRDefault="00B11162" w:rsidP="00340022">
      <w:pPr>
        <w:spacing w:after="0"/>
        <w:ind w:left="720"/>
        <w:jc w:val="both"/>
      </w:pPr>
      <w:r>
        <w:t>E. The person signing the proposal as the submitting organization has the legal authority to do so.</w:t>
      </w:r>
    </w:p>
    <w:p w14:paraId="4A9BEA61" w14:textId="77777777" w:rsidR="00B11162" w:rsidRDefault="00B11162" w:rsidP="00340022">
      <w:pPr>
        <w:spacing w:after="0"/>
        <w:ind w:left="720"/>
        <w:jc w:val="both"/>
      </w:pPr>
      <w:r>
        <w:t>F. The proposing organization agrees to meet all federal, state, and local compliance requirements.</w:t>
      </w:r>
    </w:p>
    <w:p w14:paraId="5A7B7363" w14:textId="77777777" w:rsidR="00B11162" w:rsidRDefault="00B11162" w:rsidP="00340022">
      <w:pPr>
        <w:spacing w:after="0"/>
        <w:ind w:left="720"/>
        <w:jc w:val="both"/>
      </w:pPr>
      <w:r>
        <w:t>G. The proposing organization has developed a reporting process for participant and fiscal activity.</w:t>
      </w:r>
    </w:p>
    <w:p w14:paraId="10837AE9" w14:textId="4328B9E6" w:rsidR="00B11162" w:rsidRDefault="00B11162" w:rsidP="00340022">
      <w:pPr>
        <w:spacing w:after="0"/>
        <w:ind w:left="720"/>
        <w:jc w:val="both"/>
      </w:pPr>
      <w:r>
        <w:t>H. The proposing organization has a satisfactory performance record for previous WIOA-related contracts, if applicable.</w:t>
      </w:r>
    </w:p>
    <w:p w14:paraId="1BD97E88" w14:textId="4C599FF6" w:rsidR="00B11162" w:rsidRDefault="00B11162" w:rsidP="00340022">
      <w:pPr>
        <w:spacing w:after="0"/>
        <w:ind w:left="720"/>
        <w:jc w:val="both"/>
      </w:pPr>
      <w:r>
        <w:t>I. The proposing organization has accounting and auditing procedures adequate to control property, funds, and assets.</w:t>
      </w:r>
    </w:p>
    <w:p w14:paraId="50FD8162" w14:textId="04B6EFEE" w:rsidR="00B11162" w:rsidRDefault="00B11162" w:rsidP="00340022">
      <w:pPr>
        <w:spacing w:after="0"/>
        <w:ind w:left="720"/>
        <w:jc w:val="both"/>
      </w:pPr>
      <w:r>
        <w:t>J. The proposing organization has a satisfactory record of integrity, business ethics, and fiscal accountability (a copy of these policies is required).</w:t>
      </w:r>
    </w:p>
    <w:p w14:paraId="546E32FA" w14:textId="2CD596A5" w:rsidR="00B11162" w:rsidRDefault="00B11162" w:rsidP="00B11162">
      <w:pPr>
        <w:jc w:val="both"/>
      </w:pPr>
      <w:r>
        <w:t>All proposals received in accordance with the time and content requirements identified in this request for proposals will be evaluated and scored based on the criteria outlined below. The maximum number of points for any proposal can receive is 100. All proposals will be evaluated based on cost-effectiveness in relation to high quality service delivery. Respondents are therefore encouraged to thoroughly describe and justify the proposed costs. An analysis will be conducted to ensure the proposed costs are necessary, fair, and reasonable to determine if the proposed costs are allowable and allocable.</w:t>
      </w:r>
    </w:p>
    <w:p w14:paraId="7CC00701" w14:textId="21FBD02E" w:rsidR="00B22D4C" w:rsidRDefault="00B22D4C" w:rsidP="00B22D4C">
      <w:pPr>
        <w:jc w:val="both"/>
      </w:pPr>
      <w:r>
        <w:t xml:space="preserve">The procurement team will develop and use a scoring matrix that is agreed upon by </w:t>
      </w:r>
      <w:r w:rsidR="002E7646">
        <w:t xml:space="preserve">HWS </w:t>
      </w:r>
      <w:r>
        <w:t xml:space="preserve">to evaluate each proposal. Each section </w:t>
      </w:r>
      <w:r w:rsidR="002E78CE">
        <w:t xml:space="preserve">of the scoring matrix </w:t>
      </w:r>
      <w:r>
        <w:t xml:space="preserve">is worth the following </w:t>
      </w:r>
      <w:r w:rsidR="00334E77">
        <w:t>number</w:t>
      </w:r>
      <w:r>
        <w:t xml:space="preserve"> of points:</w:t>
      </w:r>
    </w:p>
    <w:tbl>
      <w:tblPr>
        <w:tblStyle w:val="GridTable4-Accent11"/>
        <w:tblW w:w="0" w:type="auto"/>
        <w:jc w:val="center"/>
        <w:tblLook w:val="0420" w:firstRow="1" w:lastRow="0" w:firstColumn="0" w:lastColumn="0" w:noHBand="0" w:noVBand="1"/>
      </w:tblPr>
      <w:tblGrid>
        <w:gridCol w:w="4405"/>
        <w:gridCol w:w="1620"/>
      </w:tblGrid>
      <w:tr w:rsidR="00B22D4C" w14:paraId="4DA217E9" w14:textId="77777777" w:rsidTr="00B26C8F">
        <w:trPr>
          <w:cnfStyle w:val="100000000000" w:firstRow="1" w:lastRow="0" w:firstColumn="0" w:lastColumn="0" w:oddVBand="0" w:evenVBand="0" w:oddHBand="0" w:evenHBand="0" w:firstRowFirstColumn="0" w:firstRowLastColumn="0" w:lastRowFirstColumn="0" w:lastRowLastColumn="0"/>
          <w:jc w:val="center"/>
        </w:trPr>
        <w:tc>
          <w:tcPr>
            <w:tcW w:w="4405" w:type="dxa"/>
          </w:tcPr>
          <w:p w14:paraId="6DD9A460" w14:textId="77777777" w:rsidR="00B22D4C" w:rsidRDefault="00B22D4C" w:rsidP="00702377">
            <w:pPr>
              <w:jc w:val="center"/>
            </w:pPr>
            <w:r>
              <w:t>Section</w:t>
            </w:r>
          </w:p>
        </w:tc>
        <w:tc>
          <w:tcPr>
            <w:tcW w:w="1620" w:type="dxa"/>
          </w:tcPr>
          <w:p w14:paraId="5183F02F" w14:textId="77777777" w:rsidR="00B22D4C" w:rsidRDefault="00B22D4C" w:rsidP="00702377">
            <w:pPr>
              <w:jc w:val="center"/>
            </w:pPr>
            <w:r>
              <w:t>Points</w:t>
            </w:r>
          </w:p>
        </w:tc>
      </w:tr>
      <w:tr w:rsidR="00B22D4C" w14:paraId="3378FC48" w14:textId="77777777" w:rsidTr="00B26C8F">
        <w:trPr>
          <w:cnfStyle w:val="000000100000" w:firstRow="0" w:lastRow="0" w:firstColumn="0" w:lastColumn="0" w:oddVBand="0" w:evenVBand="0" w:oddHBand="1" w:evenHBand="0" w:firstRowFirstColumn="0" w:firstRowLastColumn="0" w:lastRowFirstColumn="0" w:lastRowLastColumn="0"/>
          <w:jc w:val="center"/>
        </w:trPr>
        <w:tc>
          <w:tcPr>
            <w:tcW w:w="4405" w:type="dxa"/>
          </w:tcPr>
          <w:p w14:paraId="5E7C2181" w14:textId="04FD04EA" w:rsidR="00B22D4C" w:rsidRDefault="0035312F" w:rsidP="00702377">
            <w:pPr>
              <w:jc w:val="both"/>
            </w:pPr>
            <w:r>
              <w:t>Experience, Qualifications, and Capacity</w:t>
            </w:r>
          </w:p>
        </w:tc>
        <w:tc>
          <w:tcPr>
            <w:tcW w:w="1620" w:type="dxa"/>
          </w:tcPr>
          <w:p w14:paraId="5B1E463A" w14:textId="3BA6252A" w:rsidR="00B22D4C" w:rsidRDefault="00EE3C10" w:rsidP="000D19DA">
            <w:pPr>
              <w:jc w:val="center"/>
            </w:pPr>
            <w:r>
              <w:t>1</w:t>
            </w:r>
            <w:r w:rsidR="008F45F2">
              <w:t>0</w:t>
            </w:r>
          </w:p>
        </w:tc>
      </w:tr>
      <w:tr w:rsidR="0074309D" w14:paraId="4056170A" w14:textId="77777777" w:rsidTr="00B26C8F">
        <w:trPr>
          <w:jc w:val="center"/>
        </w:trPr>
        <w:tc>
          <w:tcPr>
            <w:tcW w:w="4405" w:type="dxa"/>
          </w:tcPr>
          <w:p w14:paraId="42BF961D" w14:textId="487453B6" w:rsidR="0074309D" w:rsidRPr="0035312F" w:rsidRDefault="0074309D" w:rsidP="00553D7C">
            <w:pPr>
              <w:jc w:val="both"/>
            </w:pPr>
            <w:r>
              <w:t>Facilities Management</w:t>
            </w:r>
          </w:p>
        </w:tc>
        <w:tc>
          <w:tcPr>
            <w:tcW w:w="1620" w:type="dxa"/>
          </w:tcPr>
          <w:p w14:paraId="4AEEA5A9" w14:textId="56CCBAAD" w:rsidR="0074309D" w:rsidRDefault="00772362" w:rsidP="00553D7C">
            <w:pPr>
              <w:jc w:val="center"/>
            </w:pPr>
            <w:r>
              <w:t>15</w:t>
            </w:r>
          </w:p>
        </w:tc>
      </w:tr>
      <w:tr w:rsidR="00F177D4" w14:paraId="2B16D0F2" w14:textId="77777777" w:rsidTr="00B26C8F">
        <w:trPr>
          <w:cnfStyle w:val="000000100000" w:firstRow="0" w:lastRow="0" w:firstColumn="0" w:lastColumn="0" w:oddVBand="0" w:evenVBand="0" w:oddHBand="1" w:evenHBand="0" w:firstRowFirstColumn="0" w:firstRowLastColumn="0" w:lastRowFirstColumn="0" w:lastRowLastColumn="0"/>
          <w:jc w:val="center"/>
        </w:trPr>
        <w:tc>
          <w:tcPr>
            <w:tcW w:w="4405" w:type="dxa"/>
          </w:tcPr>
          <w:p w14:paraId="034C07F1" w14:textId="5820F32E" w:rsidR="00F177D4" w:rsidRDefault="00F177D4" w:rsidP="00F177D4">
            <w:pPr>
              <w:jc w:val="both"/>
            </w:pPr>
            <w:r>
              <w:t>Staffing Plan</w:t>
            </w:r>
          </w:p>
        </w:tc>
        <w:tc>
          <w:tcPr>
            <w:tcW w:w="1620" w:type="dxa"/>
          </w:tcPr>
          <w:p w14:paraId="16D95822" w14:textId="6950CF28" w:rsidR="00F177D4" w:rsidRDefault="00772362" w:rsidP="00F177D4">
            <w:pPr>
              <w:jc w:val="center"/>
            </w:pPr>
            <w:r>
              <w:t>15</w:t>
            </w:r>
          </w:p>
        </w:tc>
      </w:tr>
      <w:tr w:rsidR="00F177D4" w14:paraId="681CB444" w14:textId="77777777" w:rsidTr="00B26C8F">
        <w:trPr>
          <w:jc w:val="center"/>
        </w:trPr>
        <w:tc>
          <w:tcPr>
            <w:tcW w:w="4405" w:type="dxa"/>
          </w:tcPr>
          <w:p w14:paraId="499FB4CB" w14:textId="73387456" w:rsidR="00F177D4" w:rsidRPr="00480A17" w:rsidRDefault="00F177D4" w:rsidP="00F177D4">
            <w:pPr>
              <w:jc w:val="both"/>
            </w:pPr>
            <w:r w:rsidRPr="0035312F">
              <w:t>Partnerships and Community Engagement</w:t>
            </w:r>
          </w:p>
        </w:tc>
        <w:tc>
          <w:tcPr>
            <w:tcW w:w="1620" w:type="dxa"/>
          </w:tcPr>
          <w:p w14:paraId="0EE7A7CA" w14:textId="57D3EA4C" w:rsidR="00F177D4" w:rsidRDefault="00F177D4" w:rsidP="00F177D4">
            <w:pPr>
              <w:jc w:val="center"/>
            </w:pPr>
            <w:r>
              <w:t>20</w:t>
            </w:r>
          </w:p>
        </w:tc>
      </w:tr>
      <w:tr w:rsidR="00F177D4" w14:paraId="162ABFFB" w14:textId="77777777" w:rsidTr="00B26C8F">
        <w:trPr>
          <w:cnfStyle w:val="000000100000" w:firstRow="0" w:lastRow="0" w:firstColumn="0" w:lastColumn="0" w:oddVBand="0" w:evenVBand="0" w:oddHBand="1" w:evenHBand="0" w:firstRowFirstColumn="0" w:firstRowLastColumn="0" w:lastRowFirstColumn="0" w:lastRowLastColumn="0"/>
          <w:jc w:val="center"/>
        </w:trPr>
        <w:tc>
          <w:tcPr>
            <w:tcW w:w="4405" w:type="dxa"/>
          </w:tcPr>
          <w:p w14:paraId="62605D6E" w14:textId="0E87C4F6" w:rsidR="00F177D4" w:rsidRDefault="00F177D4" w:rsidP="00F177D4">
            <w:pPr>
              <w:jc w:val="both"/>
            </w:pPr>
            <w:bookmarkStart w:id="43" w:name="_Hlk88229357"/>
            <w:r>
              <w:t>One-Stop Operator Services</w:t>
            </w:r>
            <w:r w:rsidRPr="00480A17">
              <w:t xml:space="preserve"> Model</w:t>
            </w:r>
            <w:bookmarkEnd w:id="43"/>
          </w:p>
        </w:tc>
        <w:tc>
          <w:tcPr>
            <w:tcW w:w="1620" w:type="dxa"/>
          </w:tcPr>
          <w:p w14:paraId="25ED282B" w14:textId="05D3EEB3" w:rsidR="00F177D4" w:rsidRDefault="00F177D4" w:rsidP="00F177D4">
            <w:pPr>
              <w:jc w:val="center"/>
            </w:pPr>
            <w:r>
              <w:t>15</w:t>
            </w:r>
          </w:p>
        </w:tc>
      </w:tr>
      <w:tr w:rsidR="00F177D4" w14:paraId="06D2AEAE" w14:textId="77777777" w:rsidTr="00B26C8F">
        <w:trPr>
          <w:jc w:val="center"/>
        </w:trPr>
        <w:tc>
          <w:tcPr>
            <w:tcW w:w="4405" w:type="dxa"/>
          </w:tcPr>
          <w:p w14:paraId="11157012" w14:textId="11FC5F70" w:rsidR="00F177D4" w:rsidRDefault="00F177D4" w:rsidP="00F177D4">
            <w:pPr>
              <w:jc w:val="both"/>
            </w:pPr>
            <w:r w:rsidRPr="002E7646">
              <w:t>Data, Performance, &amp; Outcomes</w:t>
            </w:r>
          </w:p>
        </w:tc>
        <w:tc>
          <w:tcPr>
            <w:tcW w:w="1620" w:type="dxa"/>
          </w:tcPr>
          <w:p w14:paraId="7E791976" w14:textId="19E60D41" w:rsidR="00F177D4" w:rsidRDefault="00F177D4" w:rsidP="00F177D4">
            <w:pPr>
              <w:jc w:val="center"/>
            </w:pPr>
            <w:r>
              <w:t>10</w:t>
            </w:r>
          </w:p>
        </w:tc>
      </w:tr>
      <w:tr w:rsidR="00F177D4" w14:paraId="32F81830" w14:textId="77777777" w:rsidTr="00B26C8F">
        <w:trPr>
          <w:cnfStyle w:val="000000100000" w:firstRow="0" w:lastRow="0" w:firstColumn="0" w:lastColumn="0" w:oddVBand="0" w:evenVBand="0" w:oddHBand="1" w:evenHBand="0" w:firstRowFirstColumn="0" w:firstRowLastColumn="0" w:lastRowFirstColumn="0" w:lastRowLastColumn="0"/>
          <w:jc w:val="center"/>
        </w:trPr>
        <w:tc>
          <w:tcPr>
            <w:tcW w:w="4405" w:type="dxa"/>
          </w:tcPr>
          <w:p w14:paraId="0113C92B" w14:textId="01E9C08C" w:rsidR="00F177D4" w:rsidRDefault="00F177D4" w:rsidP="00F177D4">
            <w:pPr>
              <w:jc w:val="both"/>
            </w:pPr>
            <w:r>
              <w:lastRenderedPageBreak/>
              <w:t xml:space="preserve">Fiscal Capabilities &amp; Budget </w:t>
            </w:r>
          </w:p>
        </w:tc>
        <w:tc>
          <w:tcPr>
            <w:tcW w:w="1620" w:type="dxa"/>
          </w:tcPr>
          <w:p w14:paraId="6F1926F3" w14:textId="768D9B60" w:rsidR="00F177D4" w:rsidRDefault="00F177D4" w:rsidP="00F177D4">
            <w:pPr>
              <w:jc w:val="center"/>
            </w:pPr>
            <w:r>
              <w:t>15</w:t>
            </w:r>
          </w:p>
        </w:tc>
      </w:tr>
      <w:tr w:rsidR="00F177D4" w14:paraId="60DA73B2" w14:textId="77777777" w:rsidTr="00B26C8F">
        <w:trPr>
          <w:jc w:val="center"/>
        </w:trPr>
        <w:tc>
          <w:tcPr>
            <w:tcW w:w="4405" w:type="dxa"/>
          </w:tcPr>
          <w:p w14:paraId="7221A56E" w14:textId="77777777" w:rsidR="00F177D4" w:rsidRPr="003D0A3D" w:rsidRDefault="00F177D4" w:rsidP="00F177D4">
            <w:pPr>
              <w:jc w:val="right"/>
              <w:rPr>
                <w:b/>
              </w:rPr>
            </w:pPr>
            <w:r w:rsidRPr="003D0A3D">
              <w:rPr>
                <w:b/>
              </w:rPr>
              <w:t>TOTAL</w:t>
            </w:r>
          </w:p>
        </w:tc>
        <w:tc>
          <w:tcPr>
            <w:tcW w:w="1620" w:type="dxa"/>
          </w:tcPr>
          <w:p w14:paraId="0FD45C02" w14:textId="3A8A7B56" w:rsidR="00F177D4" w:rsidRPr="003D0A3D" w:rsidRDefault="00F177D4" w:rsidP="00F177D4">
            <w:pPr>
              <w:jc w:val="center"/>
              <w:rPr>
                <w:b/>
              </w:rPr>
            </w:pPr>
            <w:r>
              <w:rPr>
                <w:b/>
              </w:rPr>
              <w:t>100</w:t>
            </w:r>
          </w:p>
        </w:tc>
      </w:tr>
    </w:tbl>
    <w:p w14:paraId="61046314" w14:textId="7FA3F98A" w:rsidR="00B768F9" w:rsidRDefault="00702377" w:rsidP="00EE3C10">
      <w:pPr>
        <w:spacing w:before="120"/>
        <w:jc w:val="both"/>
      </w:pPr>
      <w:r>
        <w:t xml:space="preserve">All items that are </w:t>
      </w:r>
      <w:r w:rsidR="00DF37C5">
        <w:t>m</w:t>
      </w:r>
      <w:r>
        <w:t xml:space="preserve">andatory (e.g., </w:t>
      </w:r>
      <w:r w:rsidR="00DF37C5">
        <w:t xml:space="preserve">inclusion of </w:t>
      </w:r>
      <w:r>
        <w:t xml:space="preserve">attachments, financials, etc.) are considered pass/fail. </w:t>
      </w:r>
      <w:r w:rsidR="00712E2E">
        <w:t>If necessary, TPMA will conduct phone interviews to clarify any concerns or questions</w:t>
      </w:r>
      <w:r w:rsidR="00A1411D">
        <w:t>.</w:t>
      </w:r>
    </w:p>
    <w:p w14:paraId="1972696A" w14:textId="7DF19CE2" w:rsidR="00B768F9" w:rsidRDefault="00D13E64" w:rsidP="00980176">
      <w:pPr>
        <w:pStyle w:val="Heading2"/>
        <w:numPr>
          <w:ilvl w:val="1"/>
          <w:numId w:val="11"/>
        </w:numPr>
      </w:pPr>
      <w:bookmarkStart w:id="44" w:name="_Toc87888715"/>
      <w:r>
        <w:t>Notice</w:t>
      </w:r>
      <w:r w:rsidR="00B768F9">
        <w:t xml:space="preserve"> of Award</w:t>
      </w:r>
      <w:bookmarkEnd w:id="44"/>
    </w:p>
    <w:p w14:paraId="7118E009" w14:textId="699A4271" w:rsidR="00D13E64" w:rsidRDefault="00C5234C" w:rsidP="00D13E64">
      <w:pPr>
        <w:jc w:val="both"/>
      </w:pPr>
      <w:r w:rsidRPr="000D7039">
        <w:t xml:space="preserve">All respondents will be notified by email as to their award status. Unsuccessful respondents who wish to obtain information on the evaluation of their proposal should submit a written request to this effect to </w:t>
      </w:r>
      <w:r>
        <w:t xml:space="preserve">Michael Phillips, Manager of Finance, at </w:t>
      </w:r>
      <w:hyperlink r:id="rId20" w:history="1">
        <w:r w:rsidRPr="007C6542">
          <w:rPr>
            <w:rStyle w:val="Hyperlink"/>
          </w:rPr>
          <w:t>mphillips@hws-ne.org</w:t>
        </w:r>
      </w:hyperlink>
      <w:r>
        <w:t xml:space="preserve">. </w:t>
      </w:r>
      <w:r w:rsidRPr="000D7039">
        <w:t>Unsuccessful respondents are encouraged to re-apply in subsequent funding cycles.</w:t>
      </w:r>
    </w:p>
    <w:p w14:paraId="2B83B20D" w14:textId="413A1480" w:rsidR="00872058" w:rsidRDefault="00D13E64" w:rsidP="00980176">
      <w:pPr>
        <w:pStyle w:val="Heading2"/>
        <w:numPr>
          <w:ilvl w:val="1"/>
          <w:numId w:val="11"/>
        </w:numPr>
        <w:jc w:val="both"/>
      </w:pPr>
      <w:bookmarkStart w:id="45" w:name="_Toc87888716"/>
      <w:r>
        <w:t>Appeals Process</w:t>
      </w:r>
      <w:bookmarkEnd w:id="45"/>
    </w:p>
    <w:p w14:paraId="5430E8C5" w14:textId="2D2F3C4F" w:rsidR="00872058" w:rsidRDefault="000C6FDE" w:rsidP="00C33A4D">
      <w:pPr>
        <w:jc w:val="both"/>
      </w:pPr>
      <w:r w:rsidRPr="000C6FDE">
        <w:t xml:space="preserve">Any organization making application under this RFP has the right to file a grievance. A bidder may file a protest in writing, with the Heartland Workforce Solutions Executive Director, who will then have ten (10) working days in which to reach an informal resolution of the protest. </w:t>
      </w:r>
      <w:r w:rsidR="00A7475C">
        <w:t xml:space="preserve">The written appeal must be submitted to Michael Phillips, Manager of Finance, at </w:t>
      </w:r>
      <w:hyperlink r:id="rId21" w:history="1">
        <w:r w:rsidR="00A7475C" w:rsidRPr="007C6542">
          <w:rPr>
            <w:rStyle w:val="Hyperlink"/>
          </w:rPr>
          <w:t>mphillips@hws-ne.org</w:t>
        </w:r>
      </w:hyperlink>
      <w:r w:rsidR="00A7475C">
        <w:rPr>
          <w:rStyle w:val="Hyperlink"/>
        </w:rPr>
        <w:t>.</w:t>
      </w:r>
      <w:r w:rsidR="00A7475C" w:rsidRPr="0096716C">
        <w:rPr>
          <w:rStyle w:val="Hyperlink"/>
          <w:u w:val="none"/>
        </w:rPr>
        <w:t xml:space="preserve"> </w:t>
      </w:r>
      <w:r w:rsidRPr="000C6FDE">
        <w:t xml:space="preserve">Should the protest not be resolved within ten (10) days, the bidder may submit in writing a protest to the Heartland Workforce Solutions Executive Committee. The Executive Committee will then have thirty (30) days to reach a decision. No further appeals will be allowed. This does not prohibit the bidder from seeking resolution through the Nebraska Department of Labor and/or U.S. Department of Labor (USDOL). </w:t>
      </w:r>
    </w:p>
    <w:p w14:paraId="735EA60E" w14:textId="2DBBC1AB" w:rsidR="00B22D4C" w:rsidRDefault="00D13E64" w:rsidP="00980176">
      <w:pPr>
        <w:pStyle w:val="Heading2"/>
        <w:numPr>
          <w:ilvl w:val="1"/>
          <w:numId w:val="11"/>
        </w:numPr>
      </w:pPr>
      <w:bookmarkStart w:id="46" w:name="_Toc87888717"/>
      <w:r>
        <w:t>Fiscal Review</w:t>
      </w:r>
      <w:bookmarkEnd w:id="46"/>
    </w:p>
    <w:p w14:paraId="111554C9" w14:textId="6E219109" w:rsidR="00B22D4C" w:rsidRDefault="00B22D4C" w:rsidP="00B22D4C">
      <w:pPr>
        <w:jc w:val="both"/>
      </w:pPr>
      <w:r>
        <w:t xml:space="preserve">TPMA, in coordination </w:t>
      </w:r>
      <w:r w:rsidR="004F38BD">
        <w:t>with HWS</w:t>
      </w:r>
      <w:r>
        <w:t xml:space="preserve"> </w:t>
      </w:r>
      <w:r w:rsidRPr="00EE245C">
        <w:t xml:space="preserve">will also conduct a fiscal review of all qualified proposals. We will review proposal budgets, agency audits, and responses to questions related to fiscal operations. </w:t>
      </w:r>
      <w:r w:rsidR="004F38BD">
        <w:t>HWS</w:t>
      </w:r>
      <w:r w:rsidRPr="00EE245C">
        <w:t xml:space="preserve"> reserves the right to review and request further information regarding the respondent’s financial situation, if not sufficiently outlined in the submitted audit(s). </w:t>
      </w:r>
      <w:r w:rsidR="004F38BD">
        <w:t>HWS</w:t>
      </w:r>
      <w:r w:rsidR="00A34231">
        <w:t xml:space="preserve"> </w:t>
      </w:r>
      <w:r w:rsidRPr="00EE245C">
        <w:t>reserves the right to assess the risk posed by any recent, current</w:t>
      </w:r>
      <w:r w:rsidR="003413D8">
        <w:t>,</w:t>
      </w:r>
      <w:r w:rsidRPr="00EE245C">
        <w:t xml:space="preserve"> or potential litigation, court action, investigation, audit, bankruptcy, receivership, financial insolvency, merger, acquisition, or other event that might affect an organization’s ability to operate the requested program</w:t>
      </w:r>
      <w:r>
        <w:t>.</w:t>
      </w:r>
    </w:p>
    <w:p w14:paraId="226B3B66" w14:textId="4470FE60" w:rsidR="003253A9" w:rsidRDefault="003253A9" w:rsidP="00980176">
      <w:pPr>
        <w:pStyle w:val="Heading2"/>
        <w:numPr>
          <w:ilvl w:val="1"/>
          <w:numId w:val="11"/>
        </w:numPr>
      </w:pPr>
      <w:bookmarkStart w:id="47" w:name="_Toc87888718"/>
      <w:r>
        <w:t>Past Program Performance</w:t>
      </w:r>
      <w:bookmarkEnd w:id="47"/>
    </w:p>
    <w:p w14:paraId="292A1CFC" w14:textId="5008DD4D" w:rsidR="00B22D4C" w:rsidRDefault="00B22D4C" w:rsidP="00B22D4C">
      <w:pPr>
        <w:jc w:val="both"/>
      </w:pPr>
      <w:r w:rsidRPr="00EE245C">
        <w:t>T</w:t>
      </w:r>
      <w:r>
        <w:t xml:space="preserve">PMA </w:t>
      </w:r>
      <w:r w:rsidR="001D303A">
        <w:t>m</w:t>
      </w:r>
      <w:r w:rsidRPr="00EE245C">
        <w:t xml:space="preserve">ay review a respondent’s performance on any previous and/or existing grant agreement(s) as well as check references submitted from other grantors. Achievement of grant agreement outcomes, along with compliance with programmatic and fiscal guidelines and timelines may be evaluated. The review team may perform an in-depth evaluation of all responsive proposals based upon the criteria herein. Prior to its final funding decision, </w:t>
      </w:r>
      <w:r w:rsidR="002029AF">
        <w:t>HWS</w:t>
      </w:r>
      <w:r w:rsidRPr="00EE245C">
        <w:t xml:space="preserve"> may also: 1) meet with representatives of the responding entity to discuss the proposed program and budget; 2) identify and/or negotiate program or budget changes </w:t>
      </w:r>
      <w:r w:rsidR="00C82E70">
        <w:t xml:space="preserve">to </w:t>
      </w:r>
      <w:r w:rsidRPr="00EE245C">
        <w:t xml:space="preserve">the responding entity </w:t>
      </w:r>
      <w:r w:rsidR="00C82E70">
        <w:t xml:space="preserve">who </w:t>
      </w:r>
      <w:r w:rsidRPr="00EE245C">
        <w:t>must make as a condition of funding; and 3) identify other documentation the entity must provide as a condition of funding</w:t>
      </w:r>
      <w:r w:rsidR="009A1391">
        <w:t>; 4) negotiate numbers of adult</w:t>
      </w:r>
      <w:r w:rsidR="000E0B17">
        <w:t xml:space="preserve"> and</w:t>
      </w:r>
      <w:r w:rsidR="009A1391">
        <w:t xml:space="preserve"> dislocated worker</w:t>
      </w:r>
      <w:r w:rsidR="000E0B17">
        <w:t>s</w:t>
      </w:r>
      <w:r w:rsidR="009A1391">
        <w:t xml:space="preserve"> to be served</w:t>
      </w:r>
      <w:r w:rsidRPr="00EE245C">
        <w:t>.</w:t>
      </w:r>
    </w:p>
    <w:p w14:paraId="78261694" w14:textId="0C470E0E" w:rsidR="00CD1039" w:rsidRDefault="00CD1039" w:rsidP="00980176">
      <w:pPr>
        <w:pStyle w:val="Heading2"/>
        <w:numPr>
          <w:ilvl w:val="1"/>
          <w:numId w:val="11"/>
        </w:numPr>
      </w:pPr>
      <w:bookmarkStart w:id="48" w:name="_Toc87888719"/>
      <w:r>
        <w:t>Contract Provision</w:t>
      </w:r>
      <w:r w:rsidR="004903BD">
        <w:t>s</w:t>
      </w:r>
      <w:bookmarkEnd w:id="48"/>
    </w:p>
    <w:p w14:paraId="07784744" w14:textId="430679BB" w:rsidR="00E06AFA" w:rsidRPr="00E06AFA" w:rsidRDefault="00E06AFA" w:rsidP="00E06AFA">
      <w:r w:rsidRPr="00E06AFA">
        <w:t>The following are examples of the contract provisions that will be included in the contract that will be developed because of this RFP. The exact text of the contract provisions may differ slightly from the examples shown.</w:t>
      </w:r>
    </w:p>
    <w:p w14:paraId="2C52BB6E" w14:textId="49044D97" w:rsidR="00E06AFA" w:rsidRPr="00E06AFA" w:rsidRDefault="00E06AFA" w:rsidP="00C33A4D">
      <w:pPr>
        <w:jc w:val="both"/>
      </w:pPr>
      <w:r w:rsidRPr="00E06AFA">
        <w:rPr>
          <w:b/>
          <w:bCs/>
        </w:rPr>
        <w:lastRenderedPageBreak/>
        <w:t>Contract Costs </w:t>
      </w:r>
      <w:r w:rsidRPr="00E06AFA">
        <w:t>– All costs that are approved in a contract must be reasonable and necessary to carry</w:t>
      </w:r>
      <w:r w:rsidRPr="00E06AFA">
        <w:rPr>
          <w:b/>
          <w:bCs/>
        </w:rPr>
        <w:t> </w:t>
      </w:r>
      <w:r w:rsidRPr="00E06AFA">
        <w:t xml:space="preserve">out the planned functions. The costs must be allowable and allocable to the proper grants and costs categories. If the contractor is a public entity or non-profit entity, the contract will not include a provision for profit. Profit margins with individuals and for-profit organizations may be negotiated. Profit margins must be reasonable and cannot be based on a percentage of actual costs. The contract awarded under this RFP is subject to available funding. </w:t>
      </w:r>
      <w:r w:rsidR="00C154D0">
        <w:t>HWS</w:t>
      </w:r>
      <w:r w:rsidRPr="00E06AFA">
        <w:t xml:space="preserve"> does not guarantee any minimum or maximum amount of work and/or dollar value associated with this procurement. The specific method of payment for services to be rendered will be set forth in the negotiated contract and will be contingent upon demonstration that the negotiated performance deliverables have been successfully accomplished. </w:t>
      </w:r>
    </w:p>
    <w:p w14:paraId="7CED443C" w14:textId="6096BEA2" w:rsidR="00E06AFA" w:rsidRPr="00E06AFA" w:rsidRDefault="00E06AFA" w:rsidP="00C33A4D">
      <w:pPr>
        <w:jc w:val="both"/>
      </w:pPr>
      <w:r w:rsidRPr="00E06AFA">
        <w:rPr>
          <w:b/>
          <w:bCs/>
        </w:rPr>
        <w:t>Contract Renewal and Extension </w:t>
      </w:r>
      <w:r w:rsidRPr="00E06AFA">
        <w:t>– The contract that results from this RFP may have a provision for</w:t>
      </w:r>
      <w:r w:rsidRPr="00E06AFA">
        <w:rPr>
          <w:b/>
          <w:bCs/>
        </w:rPr>
        <w:t> </w:t>
      </w:r>
      <w:r w:rsidRPr="00E06AFA">
        <w:t>extension. The terms and lengths of any extension will be established by the WDB and will be included in the contract provisions. All extensions must be documented in a modification to the contract. Each extension must be for not more than one year and a maximum of t</w:t>
      </w:r>
      <w:r w:rsidR="003539BE">
        <w:t>wo</w:t>
      </w:r>
      <w:r w:rsidRPr="00E06AFA">
        <w:t xml:space="preserve"> extensions are permitted. The contract will initially be written for a period of </w:t>
      </w:r>
      <w:r w:rsidR="00241C28">
        <w:t>24</w:t>
      </w:r>
      <w:r w:rsidRPr="00E06AFA">
        <w:t xml:space="preserve"> months. Prior to the end of that </w:t>
      </w:r>
      <w:r w:rsidR="00241C28">
        <w:t>24</w:t>
      </w:r>
      <w:r w:rsidRPr="00E06AFA">
        <w:t xml:space="preserve">-month period, an evaluation will be made of the performance of the Contractor to determine whether a contract extension may be granted. The performance of the initial contract will be measured from July 1, </w:t>
      </w:r>
      <w:proofErr w:type="gramStart"/>
      <w:r w:rsidR="00640123" w:rsidRPr="00E06AFA">
        <w:t>20</w:t>
      </w:r>
      <w:r w:rsidR="00640123">
        <w:t>22</w:t>
      </w:r>
      <w:proofErr w:type="gramEnd"/>
      <w:r w:rsidR="00640123" w:rsidRPr="00E06AFA">
        <w:t xml:space="preserve"> </w:t>
      </w:r>
      <w:r w:rsidRPr="00E06AFA">
        <w:t xml:space="preserve">through March 30, </w:t>
      </w:r>
      <w:r w:rsidR="00640123">
        <w:t>202</w:t>
      </w:r>
      <w:r w:rsidR="00E03112">
        <w:t>4</w:t>
      </w:r>
      <w:r w:rsidR="00640123" w:rsidRPr="00E06AFA">
        <w:t> </w:t>
      </w:r>
      <w:r w:rsidRPr="00E06AFA">
        <w:t>and then annually according to the Program Year basis. Based upon that evaluation, an extension may be granted contingent upon established contract performance. </w:t>
      </w:r>
    </w:p>
    <w:p w14:paraId="355FAF1E" w14:textId="77777777" w:rsidR="00E06AFA" w:rsidRPr="00E06AFA" w:rsidRDefault="00E06AFA" w:rsidP="00C33A4D">
      <w:pPr>
        <w:jc w:val="both"/>
      </w:pPr>
      <w:r w:rsidRPr="00E06AFA">
        <w:rPr>
          <w:b/>
          <w:bCs/>
        </w:rPr>
        <w:t>Early Termination </w:t>
      </w:r>
      <w:r w:rsidRPr="00E06AFA">
        <w:t>– The contract that results from this RFP will have provisions for termination of the</w:t>
      </w:r>
      <w:r w:rsidRPr="00E06AFA">
        <w:rPr>
          <w:b/>
          <w:bCs/>
        </w:rPr>
        <w:t> </w:t>
      </w:r>
      <w:r w:rsidRPr="00E06AFA">
        <w:t>contract for failure to satisfactorily perform the tasks that are required. The contract that results from this RFP may also have provisions, which allow the contract parties to cancel the contract at any time by providing advanced notice to other contract parties. The contract will also provide for termination of the contract for lack of funds. </w:t>
      </w:r>
    </w:p>
    <w:p w14:paraId="1CCEB1E4" w14:textId="5901EAB7" w:rsidR="00E06AFA" w:rsidRPr="00E06AFA" w:rsidRDefault="00E06AFA" w:rsidP="00C33A4D">
      <w:pPr>
        <w:jc w:val="both"/>
      </w:pPr>
      <w:r w:rsidRPr="3C818DEB">
        <w:rPr>
          <w:b/>
          <w:bCs/>
        </w:rPr>
        <w:t>Modifications </w:t>
      </w:r>
      <w:r>
        <w:t>– The contract will have a provision for modifying the contract. Modifications may be</w:t>
      </w:r>
      <w:r w:rsidRPr="3C818DEB">
        <w:rPr>
          <w:b/>
          <w:bCs/>
        </w:rPr>
        <w:t> </w:t>
      </w:r>
      <w:r>
        <w:t>necessary to incorporate changes required by Federal or State laws and policies. Modifications may be necessary to increase funds to the Contractor if funds become available through other sources. </w:t>
      </w:r>
    </w:p>
    <w:p w14:paraId="408B44A1" w14:textId="43AC49F3" w:rsidR="00E06AFA" w:rsidRPr="00E06AFA" w:rsidRDefault="00E06AFA" w:rsidP="00C33A4D">
      <w:pPr>
        <w:jc w:val="both"/>
      </w:pPr>
      <w:r w:rsidRPr="00E06AFA">
        <w:rPr>
          <w:b/>
          <w:bCs/>
        </w:rPr>
        <w:t>Indemnification </w:t>
      </w:r>
      <w:r w:rsidRPr="00E06AFA">
        <w:t xml:space="preserve">– </w:t>
      </w:r>
      <w:r w:rsidR="009F418E" w:rsidRPr="009F418E">
        <w:t>The contract will include an indemnification clause which will state the Contractor shall indemnify and hold harmless the State of Nebraska, WIOA Administrative Entity/Fiscal Agency, Local Elected Officials, Heartland Workforce Solutions, Inc., its officers, agents and employees from liability of any nature and kind, including costs, expenses, and attorney fees, for or on account of any actions, claims, suits, and damages of any character whatsoever arising out of any negligent act or omission of the Contractor or any of its employees, agents, volunteers, subcontractors, or representatives.</w:t>
      </w:r>
    </w:p>
    <w:p w14:paraId="39D4B54C" w14:textId="77777777" w:rsidR="00E06AFA" w:rsidRPr="00E06AFA" w:rsidRDefault="00E06AFA" w:rsidP="00C33A4D">
      <w:pPr>
        <w:jc w:val="both"/>
      </w:pPr>
      <w:r w:rsidRPr="00E06AFA">
        <w:rPr>
          <w:b/>
          <w:bCs/>
        </w:rPr>
        <w:t>Dispute Resolution </w:t>
      </w:r>
      <w:r w:rsidRPr="00E06AFA">
        <w:t>– The contract will have a provision for dispute resolution. This provision will</w:t>
      </w:r>
      <w:r w:rsidRPr="00E06AFA">
        <w:rPr>
          <w:b/>
          <w:bCs/>
        </w:rPr>
        <w:t> </w:t>
      </w:r>
      <w:r w:rsidRPr="00E06AFA">
        <w:t>require the Contractor to use administrative processes and negotiation in attempting to resolve disputes arising from this contract. The contract will require the contractor to continue to provide services while the dispute process is ongoing. </w:t>
      </w:r>
    </w:p>
    <w:p w14:paraId="303BF229" w14:textId="276EF8C0" w:rsidR="00E06AFA" w:rsidRPr="00E06AFA" w:rsidRDefault="00E06AFA" w:rsidP="00C33A4D">
      <w:pPr>
        <w:jc w:val="both"/>
      </w:pPr>
      <w:r w:rsidRPr="00E06AFA">
        <w:rPr>
          <w:b/>
          <w:bCs/>
        </w:rPr>
        <w:t>Audit Rights </w:t>
      </w:r>
      <w:r w:rsidRPr="00E06AFA">
        <w:t>– The contract will have a provision which will allow the Fiscal Agent, the State of </w:t>
      </w:r>
      <w:r w:rsidR="0063195A">
        <w:t xml:space="preserve">Nebraska </w:t>
      </w:r>
      <w:r w:rsidRPr="00E06AFA">
        <w:t xml:space="preserve">the U.S. Department of Labor, the United States Comptroller General, and any of their duly authorized representatives, or other with statutory audit rights to perform audits after reasonable advanced notice to the Contractor at any time during the contract period or within three (3) years from the date of the final payment of the contract. At any time during normal business hours and as often as the Fiscal Agent </w:t>
      </w:r>
      <w:r w:rsidRPr="00E06AFA">
        <w:lastRenderedPageBreak/>
        <w:t xml:space="preserve">or any of the above parties may deem necessary, the Contractor shall make available to their duly authorized representatives for examination, all its records with respect to all matters covered by the contract. The Fiscal Agent, the State of </w:t>
      </w:r>
      <w:r w:rsidR="000745FA">
        <w:t>Nebraska</w:t>
      </w:r>
      <w:r w:rsidRPr="00E06AFA">
        <w:t>, the U.S. Department of Labor, the United States Comptroller General, any of their duly authorized representatives, shall have the authority to audit, examine, and make excerpts or transcripts from, any books, documents, papers, and records of the Contractor which are directly pertinent to the contract, including all contracts, invoices, materials, payrolls, personnel records, conditions of employment, and other data relating to all matters covered by the contract. </w:t>
      </w:r>
    </w:p>
    <w:p w14:paraId="06C5E8AA" w14:textId="77777777" w:rsidR="00E06AFA" w:rsidRPr="00E06AFA" w:rsidRDefault="00E06AFA" w:rsidP="00C33A4D">
      <w:pPr>
        <w:jc w:val="both"/>
      </w:pPr>
      <w:r w:rsidRPr="00E06AFA">
        <w:rPr>
          <w:b/>
          <w:bCs/>
        </w:rPr>
        <w:t>Access to Records and Records Retention </w:t>
      </w:r>
      <w:r w:rsidRPr="00E06AFA">
        <w:t>– The contract will have a provision relating to Records</w:t>
      </w:r>
      <w:r w:rsidRPr="00E06AFA">
        <w:rPr>
          <w:b/>
          <w:bCs/>
        </w:rPr>
        <w:t> </w:t>
      </w:r>
      <w:r w:rsidRPr="00E06AFA">
        <w:t>Retention. That provision will require the Contractor to maintain all records pertinent to the contract, including financial, statistical, property, participant records, and supporting documentation. These records shall be preserved and made available to the Fiscal Agent and its agents for a period of three (3) years after the date of the final closeout of the contract. However, in the event of an audit, records shall be kept by the Contractor until the audit is completely resolved, even if it requires a retention period longer than 3 years. If the Contractor is unable to retain the necessary records for the required period, the Contractor will transfer such records to the Fiscal Agent. Such records shall be transmitted to the Fiscal Agent for acceptance in an orderly fashion with documents properly labeled and filed, and in an acceptable condition for storage. </w:t>
      </w:r>
    </w:p>
    <w:p w14:paraId="2608AA98" w14:textId="6DBC4AD6" w:rsidR="00E06AFA" w:rsidRPr="00E06AFA" w:rsidRDefault="00E06AFA" w:rsidP="00C33A4D">
      <w:pPr>
        <w:jc w:val="both"/>
      </w:pPr>
      <w:r w:rsidRPr="00E06AFA">
        <w:rPr>
          <w:b/>
          <w:bCs/>
        </w:rPr>
        <w:t>Performance </w:t>
      </w:r>
      <w:r w:rsidRPr="00E06AFA">
        <w:t>– The Contractor will be measured for performance of the contract. An evaluation will be</w:t>
      </w:r>
      <w:r w:rsidRPr="00E06AFA">
        <w:rPr>
          <w:b/>
          <w:bCs/>
        </w:rPr>
        <w:t> </w:t>
      </w:r>
      <w:r w:rsidRPr="00E06AFA">
        <w:t>conducted by the WDB to determine whether the contract measures have been met. The contract will be evaluated not less than on a semi-annual basis prior to the end of the contract period. This evaluation will determine whether the contract may be extended. Contract performance will be negotiated prior to the beginning of the contract and may include measures relating to the following areas: </w:t>
      </w:r>
    </w:p>
    <w:p w14:paraId="35855712" w14:textId="77777777" w:rsidR="00E06AFA" w:rsidRPr="00E06AFA" w:rsidRDefault="00E06AFA" w:rsidP="00C33A4D">
      <w:pPr>
        <w:numPr>
          <w:ilvl w:val="0"/>
          <w:numId w:val="18"/>
        </w:numPr>
        <w:spacing w:after="0"/>
        <w:jc w:val="both"/>
      </w:pPr>
      <w:r w:rsidRPr="00E06AFA">
        <w:t>Compliance with Board guidance and policies  </w:t>
      </w:r>
    </w:p>
    <w:p w14:paraId="576A1CD0" w14:textId="77777777" w:rsidR="00E06AFA" w:rsidRPr="00E06AFA" w:rsidRDefault="00E06AFA" w:rsidP="00C33A4D">
      <w:pPr>
        <w:numPr>
          <w:ilvl w:val="0"/>
          <w:numId w:val="18"/>
        </w:numPr>
        <w:spacing w:after="0"/>
        <w:jc w:val="both"/>
      </w:pPr>
      <w:r w:rsidRPr="00E06AFA">
        <w:t>Convene partners and make progress toward integration of services  </w:t>
      </w:r>
    </w:p>
    <w:p w14:paraId="1CE03826" w14:textId="3EF61241" w:rsidR="00E06AFA" w:rsidRPr="00E06AFA" w:rsidRDefault="00E06AFA" w:rsidP="00C33A4D">
      <w:pPr>
        <w:numPr>
          <w:ilvl w:val="0"/>
          <w:numId w:val="18"/>
        </w:numPr>
        <w:spacing w:after="0"/>
        <w:jc w:val="both"/>
      </w:pPr>
      <w:r w:rsidRPr="00E06AFA">
        <w:t>Increase workforce recruiting/presentations and increasing number of employers engaged with the workforce development system  </w:t>
      </w:r>
    </w:p>
    <w:p w14:paraId="29EE9BE8" w14:textId="3466594A" w:rsidR="00E06AFA" w:rsidRPr="00E06AFA" w:rsidRDefault="00E06AFA" w:rsidP="00C33A4D">
      <w:pPr>
        <w:numPr>
          <w:ilvl w:val="0"/>
          <w:numId w:val="19"/>
        </w:numPr>
        <w:spacing w:after="0"/>
        <w:jc w:val="both"/>
      </w:pPr>
      <w:r w:rsidRPr="00E06AFA">
        <w:t>Improvement in customer service for both businesses and job seekers.</w:t>
      </w:r>
    </w:p>
    <w:p w14:paraId="567231B6" w14:textId="77777777" w:rsidR="003105EC" w:rsidRPr="00E06AFA" w:rsidRDefault="003105EC" w:rsidP="00C33A4D">
      <w:pPr>
        <w:spacing w:after="0"/>
        <w:ind w:left="720"/>
        <w:jc w:val="both"/>
      </w:pPr>
    </w:p>
    <w:p w14:paraId="41DFDCDC" w14:textId="6B3AD7B6" w:rsidR="00E06AFA" w:rsidRPr="00E06AFA" w:rsidRDefault="00E06AFA" w:rsidP="00C33A4D">
      <w:pPr>
        <w:jc w:val="both"/>
      </w:pPr>
      <w:r w:rsidRPr="00E06AFA">
        <w:rPr>
          <w:b/>
          <w:bCs/>
        </w:rPr>
        <w:t>Copyrights and Rights to Data </w:t>
      </w:r>
      <w:r w:rsidRPr="00E06AFA">
        <w:t>– The contract will have a provision relating to Copyrights and Data. That</w:t>
      </w:r>
      <w:r w:rsidRPr="00E06AFA">
        <w:rPr>
          <w:b/>
          <w:bCs/>
        </w:rPr>
        <w:t> </w:t>
      </w:r>
      <w:r w:rsidRPr="00E06AFA">
        <w:t xml:space="preserve">provision requires Contractor to agree that the Fiscal Agent, State of </w:t>
      </w:r>
      <w:r w:rsidR="000745FA">
        <w:t>Nebraska</w:t>
      </w:r>
      <w:r w:rsidRPr="00E06AFA">
        <w:t>, and the U.S. Department of Labor shall have unlimited rights to any data first produced or delivered under the contract. </w:t>
      </w:r>
    </w:p>
    <w:p w14:paraId="4428CBFF" w14:textId="40D5CB7A" w:rsidR="00E06AFA" w:rsidRPr="00E06AFA" w:rsidRDefault="00E06AFA" w:rsidP="00C33A4D">
      <w:pPr>
        <w:jc w:val="both"/>
      </w:pPr>
      <w:r w:rsidRPr="00E06AFA">
        <w:rPr>
          <w:b/>
          <w:bCs/>
        </w:rPr>
        <w:t>De-obligations </w:t>
      </w:r>
      <w:r w:rsidRPr="00E06AFA">
        <w:t>– The contract that results from this RFP will contain clauses regarding availability of funds.</w:t>
      </w:r>
      <w:r w:rsidRPr="00E06AFA">
        <w:rPr>
          <w:b/>
          <w:bCs/>
        </w:rPr>
        <w:t> </w:t>
      </w:r>
      <w:r w:rsidRPr="00E06AFA">
        <w:t xml:space="preserve">Those clauses will allow </w:t>
      </w:r>
      <w:r w:rsidR="00635EE6">
        <w:t>HWS</w:t>
      </w:r>
      <w:r w:rsidRPr="00E06AFA">
        <w:t xml:space="preserve"> to decrease or eliminate funding to the contractor if funding made available to </w:t>
      </w:r>
      <w:r w:rsidR="00635EE6">
        <w:t>HWS</w:t>
      </w:r>
      <w:r w:rsidRPr="00E06AFA">
        <w:t xml:space="preserve"> is not sufficient to allow for full payment of the contract. At the time the contract is written, the actual funding amounts provided to the workforce area may not be available. The contract may be modified prior to or </w:t>
      </w:r>
      <w:proofErr w:type="gramStart"/>
      <w:r w:rsidRPr="00E06AFA">
        <w:t>subsequent to</w:t>
      </w:r>
      <w:proofErr w:type="gramEnd"/>
      <w:r w:rsidRPr="00E06AFA">
        <w:t xml:space="preserve"> the July 1st start date of each contracted period to reflect changes that are necessary due to actual funding amounts received. </w:t>
      </w:r>
    </w:p>
    <w:p w14:paraId="6C26DAF0" w14:textId="77777777" w:rsidR="00E06AFA" w:rsidRPr="00E06AFA" w:rsidRDefault="00E06AFA" w:rsidP="00C33A4D">
      <w:pPr>
        <w:jc w:val="both"/>
      </w:pPr>
      <w:r w:rsidRPr="00E06AFA">
        <w:rPr>
          <w:b/>
          <w:bCs/>
        </w:rPr>
        <w:t>Insurance </w:t>
      </w:r>
      <w:r w:rsidRPr="00E06AFA">
        <w:t>– There is not requirement that proof of insurance be submitted with the proposal, but evidence</w:t>
      </w:r>
      <w:r w:rsidRPr="00E06AFA">
        <w:rPr>
          <w:b/>
          <w:bCs/>
        </w:rPr>
        <w:t> </w:t>
      </w:r>
      <w:r w:rsidRPr="00E06AFA">
        <w:t xml:space="preserve">of insurance must be provided prior to beginning the performance of work under the contract. The Fiscal Agent requirements may include proof of the following as applicable: general liability coverage, </w:t>
      </w:r>
      <w:r w:rsidRPr="00E06AFA">
        <w:lastRenderedPageBreak/>
        <w:t>insurance for motor vehicles used by employees of the contractor, workers’ compensation, and blanket bond coverage. The WDB will not be responsible for providing any type of insurance for the Contractor. </w:t>
      </w:r>
    </w:p>
    <w:p w14:paraId="29AA1935" w14:textId="77777777" w:rsidR="00E06AFA" w:rsidRPr="00E06AFA" w:rsidRDefault="00E06AFA" w:rsidP="00C33A4D">
      <w:pPr>
        <w:jc w:val="both"/>
      </w:pPr>
      <w:r w:rsidRPr="00E06AFA">
        <w:rPr>
          <w:b/>
          <w:bCs/>
        </w:rPr>
        <w:t>EEO Requirements </w:t>
      </w:r>
      <w:r w:rsidRPr="00E06AFA">
        <w:t>– The Contractor will be required to comply with certain EEO requirements. No person</w:t>
      </w:r>
      <w:r w:rsidRPr="00E06AFA">
        <w:rPr>
          <w:b/>
          <w:bCs/>
        </w:rPr>
        <w:t> </w:t>
      </w:r>
      <w:r w:rsidRPr="00E06AFA">
        <w:t>in the United States shall be, on the grounds of race, color, religion, sex, sexual orientation, national origin, age, handicap, political affiliation, belief, or marital status be excluded from participation in, be denied benefits of, be subject to discrimination under, or be denied employment in the administration or in the connection with any program or activity funded in whole or part with funds made available under the agreement. </w:t>
      </w:r>
    </w:p>
    <w:p w14:paraId="7D95CF01" w14:textId="77777777" w:rsidR="00E06AFA" w:rsidRPr="00E06AFA" w:rsidRDefault="00E06AFA" w:rsidP="00C33A4D">
      <w:pPr>
        <w:jc w:val="both"/>
      </w:pPr>
      <w:r w:rsidRPr="00E06AFA">
        <w:rPr>
          <w:b/>
          <w:bCs/>
        </w:rPr>
        <w:t>Duplicate Funding </w:t>
      </w:r>
      <w:r w:rsidRPr="00E06AFA">
        <w:t>– The contract will have a provision requiring the Contractor to agree that any Contractor’s cost, which is already allocated to other sources, may not be included in the cost of the contract. The Contractor must inform the WDB if the Contractor applies for or receives funds, which affect the cost or performance of work under this contract, and how the Contractor plans to allocate duplicated funds. The WDB must have the right to renegotiate the contract relative to the changed costs. </w:t>
      </w:r>
    </w:p>
    <w:p w14:paraId="0A24E8CD" w14:textId="0445B587" w:rsidR="00E06AFA" w:rsidRPr="00E06AFA" w:rsidRDefault="00E06AFA" w:rsidP="00C33A4D">
      <w:pPr>
        <w:jc w:val="both"/>
      </w:pPr>
      <w:r w:rsidRPr="00E06AFA">
        <w:rPr>
          <w:b/>
          <w:bCs/>
        </w:rPr>
        <w:t>Compliance with Law </w:t>
      </w:r>
      <w:r w:rsidRPr="00E06AFA">
        <w:t>– In rendering the performance hereunder, the Contractor shall comply with the</w:t>
      </w:r>
      <w:r w:rsidRPr="00E06AFA">
        <w:rPr>
          <w:b/>
          <w:bCs/>
        </w:rPr>
        <w:t> </w:t>
      </w:r>
      <w:r w:rsidRPr="00E06AFA">
        <w:t>requirements of the Workforce Innovation and Opportunity Act (WIOA), Public Law 113-128, with the regulations promulgated thereunder, and with the following: </w:t>
      </w:r>
    </w:p>
    <w:p w14:paraId="4503ADA8" w14:textId="77777777" w:rsidR="00E06AFA" w:rsidRPr="00E06AFA" w:rsidRDefault="00E06AFA" w:rsidP="00C33A4D">
      <w:pPr>
        <w:numPr>
          <w:ilvl w:val="0"/>
          <w:numId w:val="20"/>
        </w:numPr>
        <w:spacing w:after="0"/>
        <w:jc w:val="both"/>
      </w:pPr>
      <w:r w:rsidRPr="00E06AFA">
        <w:t>Applicable Federal Laws and appropriate OMB Circulars  </w:t>
      </w:r>
    </w:p>
    <w:p w14:paraId="3929CDD0" w14:textId="2B100DC6" w:rsidR="00E06AFA" w:rsidRPr="00E06AFA" w:rsidRDefault="00E06AFA" w:rsidP="00C33A4D">
      <w:pPr>
        <w:numPr>
          <w:ilvl w:val="0"/>
          <w:numId w:val="21"/>
        </w:numPr>
        <w:spacing w:after="0"/>
        <w:jc w:val="both"/>
      </w:pPr>
      <w:r w:rsidRPr="00E06AFA">
        <w:t xml:space="preserve">Laws of the State of </w:t>
      </w:r>
      <w:r w:rsidR="000745FA">
        <w:t>Nebraska</w:t>
      </w:r>
      <w:r w:rsidRPr="00E06AFA">
        <w:t>  </w:t>
      </w:r>
    </w:p>
    <w:p w14:paraId="13C97EDB" w14:textId="785720A2" w:rsidR="00E06AFA" w:rsidRPr="00E06AFA" w:rsidRDefault="00E06AFA" w:rsidP="00C33A4D">
      <w:pPr>
        <w:numPr>
          <w:ilvl w:val="0"/>
          <w:numId w:val="21"/>
        </w:numPr>
        <w:spacing w:after="0"/>
        <w:jc w:val="both"/>
      </w:pPr>
      <w:r w:rsidRPr="00E06AFA">
        <w:t xml:space="preserve">WIOA policies as adopted by the </w:t>
      </w:r>
      <w:r w:rsidR="000745FA">
        <w:t>HWS</w:t>
      </w:r>
    </w:p>
    <w:p w14:paraId="34144651" w14:textId="77777777" w:rsidR="00E06AFA" w:rsidRPr="00E06AFA" w:rsidRDefault="00E06AFA" w:rsidP="00C33A4D">
      <w:pPr>
        <w:numPr>
          <w:ilvl w:val="0"/>
          <w:numId w:val="21"/>
        </w:numPr>
        <w:spacing w:after="0"/>
        <w:jc w:val="both"/>
      </w:pPr>
      <w:r w:rsidRPr="00E06AFA">
        <w:t>Local Laws  </w:t>
      </w:r>
    </w:p>
    <w:p w14:paraId="08DA5218" w14:textId="77777777" w:rsidR="00E06AFA" w:rsidRPr="00E06AFA" w:rsidRDefault="00E06AFA" w:rsidP="00C33A4D">
      <w:pPr>
        <w:numPr>
          <w:ilvl w:val="0"/>
          <w:numId w:val="21"/>
        </w:numPr>
        <w:spacing w:after="0"/>
        <w:jc w:val="both"/>
      </w:pPr>
      <w:r w:rsidRPr="00E06AFA">
        <w:t>WDB policies and procedures  </w:t>
      </w:r>
    </w:p>
    <w:p w14:paraId="3A8C0CD4" w14:textId="77777777" w:rsidR="00E06AFA" w:rsidRPr="00E06AFA" w:rsidRDefault="00E06AFA" w:rsidP="00C33A4D">
      <w:pPr>
        <w:numPr>
          <w:ilvl w:val="0"/>
          <w:numId w:val="21"/>
        </w:numPr>
        <w:spacing w:after="0"/>
        <w:jc w:val="both"/>
      </w:pPr>
      <w:r w:rsidRPr="00E06AFA">
        <w:t>U.S. Department of Labor statement 29 CFR 37.20 regarding the non-discrimination and Equal Opportunity provisions of the WIA 1998 as reauthorized in the event of a conflict between such laws and regulations and the terms of this agreement, precedence shall be given to the laws and regulations. </w:t>
      </w:r>
    </w:p>
    <w:p w14:paraId="29D4FE01" w14:textId="77777777" w:rsidR="00E06AFA" w:rsidRPr="00E06AFA" w:rsidRDefault="00E06AFA" w:rsidP="00C33A4D">
      <w:pPr>
        <w:jc w:val="both"/>
      </w:pPr>
      <w:r w:rsidRPr="00E06AFA">
        <w:t> </w:t>
      </w:r>
    </w:p>
    <w:p w14:paraId="6B212FCC" w14:textId="77777777" w:rsidR="00E06AFA" w:rsidRPr="00E06AFA" w:rsidRDefault="00E06AFA" w:rsidP="00C33A4D">
      <w:pPr>
        <w:jc w:val="both"/>
      </w:pPr>
      <w:r w:rsidRPr="00E06AFA">
        <w:rPr>
          <w:b/>
          <w:bCs/>
        </w:rPr>
        <w:t>Reporting </w:t>
      </w:r>
      <w:r w:rsidRPr="00E06AFA">
        <w:t>– A monthly One-Stop Operator Narrative Report must accompany any requests for funds to demonstrate justification for payment of request. The items to be reported monthly may include: </w:t>
      </w:r>
    </w:p>
    <w:p w14:paraId="7333913A" w14:textId="77777777" w:rsidR="00E06AFA" w:rsidRPr="00E06AFA" w:rsidRDefault="00E06AFA" w:rsidP="00C33A4D">
      <w:pPr>
        <w:numPr>
          <w:ilvl w:val="0"/>
          <w:numId w:val="22"/>
        </w:numPr>
        <w:spacing w:after="0"/>
        <w:jc w:val="both"/>
      </w:pPr>
      <w:r w:rsidRPr="00E06AFA">
        <w:t>Accomplishments toward current objectives </w:t>
      </w:r>
    </w:p>
    <w:p w14:paraId="1C576279" w14:textId="77777777" w:rsidR="00E06AFA" w:rsidRPr="00E06AFA" w:rsidRDefault="00E06AFA" w:rsidP="00C33A4D">
      <w:pPr>
        <w:numPr>
          <w:ilvl w:val="0"/>
          <w:numId w:val="22"/>
        </w:numPr>
        <w:spacing w:after="0"/>
        <w:jc w:val="both"/>
      </w:pPr>
      <w:r w:rsidRPr="00E06AFA">
        <w:t>Challenges encountered or anticipated </w:t>
      </w:r>
    </w:p>
    <w:p w14:paraId="5F696DEF" w14:textId="77777777" w:rsidR="00E06AFA" w:rsidRPr="00E06AFA" w:rsidRDefault="00E06AFA" w:rsidP="00C33A4D">
      <w:pPr>
        <w:numPr>
          <w:ilvl w:val="0"/>
          <w:numId w:val="22"/>
        </w:numPr>
        <w:spacing w:after="0"/>
        <w:jc w:val="both"/>
      </w:pPr>
      <w:r w:rsidRPr="00E06AFA">
        <w:t>Objectives for the next month </w:t>
      </w:r>
    </w:p>
    <w:p w14:paraId="6AAB4995" w14:textId="77777777" w:rsidR="00E06AFA" w:rsidRPr="00E06AFA" w:rsidRDefault="00E06AFA" w:rsidP="00C33A4D">
      <w:pPr>
        <w:jc w:val="both"/>
      </w:pPr>
      <w:r w:rsidRPr="00E06AFA">
        <w:t> </w:t>
      </w:r>
    </w:p>
    <w:p w14:paraId="4832B836" w14:textId="77777777" w:rsidR="00E06AFA" w:rsidRPr="00E06AFA" w:rsidRDefault="00E06AFA" w:rsidP="00C33A4D">
      <w:pPr>
        <w:jc w:val="both"/>
      </w:pPr>
      <w:r w:rsidRPr="00E06AFA">
        <w:t>The contract that results from this RFP may have additional requirements that the contractor make regular presentations to the WDB, Local Elected Officials, or similar groups. These reports may include information on customers, identified customer needs, services being provided for customers, employer needs, reports on progress that have been made on meeting the real-time performance metrics, and similar types of information. </w:t>
      </w:r>
    </w:p>
    <w:p w14:paraId="5CD1DCB6" w14:textId="77777777" w:rsidR="00E06AFA" w:rsidRPr="00E06AFA" w:rsidRDefault="00E06AFA" w:rsidP="00C33A4D">
      <w:pPr>
        <w:jc w:val="both"/>
      </w:pPr>
      <w:r w:rsidRPr="00E06AFA">
        <w:t>The Contractor will also be required to provide the WDB any narrative, statistical, and financial reports related to the elements of the contract in a format and timeframe determined by the WDB. </w:t>
      </w:r>
    </w:p>
    <w:p w14:paraId="7A0D1DF0" w14:textId="77777777" w:rsidR="00E06AFA" w:rsidRPr="00E06AFA" w:rsidRDefault="00E06AFA" w:rsidP="00C33A4D">
      <w:pPr>
        <w:jc w:val="both"/>
      </w:pPr>
      <w:r w:rsidRPr="00E06AFA">
        <w:rPr>
          <w:b/>
          <w:bCs/>
        </w:rPr>
        <w:lastRenderedPageBreak/>
        <w:t>Corrective Action </w:t>
      </w:r>
      <w:r w:rsidRPr="00E06AFA">
        <w:t>– This provision will describe notices to the Contractor, corrective action steps,</w:t>
      </w:r>
      <w:r w:rsidRPr="00E06AFA">
        <w:rPr>
          <w:b/>
          <w:bCs/>
        </w:rPr>
        <w:t> </w:t>
      </w:r>
      <w:r w:rsidRPr="00E06AFA">
        <w:t>corrective action plans, timeframes, and similar provisions. </w:t>
      </w:r>
    </w:p>
    <w:p w14:paraId="644268A3" w14:textId="1C235DD1" w:rsidR="00E06AFA" w:rsidRPr="00E06AFA" w:rsidRDefault="00E06AFA" w:rsidP="00C33A4D">
      <w:pPr>
        <w:jc w:val="both"/>
      </w:pPr>
      <w:r w:rsidRPr="00E06AFA">
        <w:rPr>
          <w:b/>
          <w:bCs/>
        </w:rPr>
        <w:t>Patent Rights </w:t>
      </w:r>
      <w:r w:rsidRPr="00E06AFA">
        <w:t>– This provision will state that if products are produced under this contract to which a</w:t>
      </w:r>
      <w:r w:rsidRPr="00E06AFA">
        <w:rPr>
          <w:b/>
          <w:bCs/>
        </w:rPr>
        <w:t> </w:t>
      </w:r>
      <w:r w:rsidRPr="00E06AFA">
        <w:t xml:space="preserve">patent is granted, the patent rights shall belong to the WIOA Fiscal Agent, the State of </w:t>
      </w:r>
      <w:r w:rsidR="000745FA">
        <w:t>Nebraska</w:t>
      </w:r>
      <w:r w:rsidRPr="00E06AFA">
        <w:t xml:space="preserve">, and to the U.S. Department of Labor. This provision shall not apply to products produced by the Contractor other than </w:t>
      </w:r>
      <w:r w:rsidR="005757E3">
        <w:t xml:space="preserve">to </w:t>
      </w:r>
      <w:r w:rsidRPr="00E06AFA">
        <w:t>this contract and which are used in the performance of the work required by this contract. </w:t>
      </w:r>
    </w:p>
    <w:p w14:paraId="62B51725" w14:textId="77777777" w:rsidR="00E06AFA" w:rsidRPr="00E06AFA" w:rsidRDefault="00E06AFA" w:rsidP="00C33A4D">
      <w:pPr>
        <w:jc w:val="both"/>
      </w:pPr>
      <w:r w:rsidRPr="00E06AFA">
        <w:rPr>
          <w:b/>
          <w:bCs/>
        </w:rPr>
        <w:t>Disallowed Costs </w:t>
      </w:r>
      <w:r w:rsidRPr="00E06AFA">
        <w:t>– The contract will have provisions that require the contractor to repay any</w:t>
      </w:r>
      <w:r w:rsidRPr="00E06AFA">
        <w:rPr>
          <w:b/>
          <w:bCs/>
        </w:rPr>
        <w:t> </w:t>
      </w:r>
      <w:r w:rsidRPr="00E06AFA">
        <w:t>expenditure that is found to be unallowable. The contract will have provisions requiring the contractor to remedy any deficiencies found in audits or monitoring reports prior to incurring additional expenditures or receiving additional funds. </w:t>
      </w:r>
    </w:p>
    <w:p w14:paraId="6904C4D2" w14:textId="0AD0EDFF" w:rsidR="00CD1039" w:rsidRPr="00CD1039" w:rsidRDefault="00E06AFA" w:rsidP="00C33A4D">
      <w:pPr>
        <w:jc w:val="both"/>
      </w:pPr>
      <w:r w:rsidRPr="00E06AFA">
        <w:rPr>
          <w:b/>
          <w:bCs/>
        </w:rPr>
        <w:t>Other Contract Provisions </w:t>
      </w:r>
      <w:r w:rsidRPr="00E06AFA">
        <w:t>– The contract may have provisions, which are not described in this RFP.</w:t>
      </w:r>
      <w:r w:rsidRPr="00E06AFA">
        <w:rPr>
          <w:b/>
          <w:bCs/>
        </w:rPr>
        <w:t> </w:t>
      </w:r>
      <w:r w:rsidRPr="00E06AFA">
        <w:t xml:space="preserve">Those provisions may be necessary due to applicable laws or regulations, provisions added or changed to reflect negotiations made </w:t>
      </w:r>
      <w:proofErr w:type="gramStart"/>
      <w:r w:rsidRPr="00E06AFA">
        <w:t>subsequent to</w:t>
      </w:r>
      <w:proofErr w:type="gramEnd"/>
      <w:r w:rsidRPr="00E06AFA">
        <w:t xml:space="preserve"> the issuance of this RFP, requirements not known at the time of the issuance of this RFP, or for other reasons.</w:t>
      </w:r>
    </w:p>
    <w:p w14:paraId="1E472EF9" w14:textId="638ECB9C" w:rsidR="003253A9" w:rsidRDefault="003253A9" w:rsidP="00980176">
      <w:pPr>
        <w:pStyle w:val="Heading2"/>
        <w:numPr>
          <w:ilvl w:val="1"/>
          <w:numId w:val="11"/>
        </w:numPr>
      </w:pPr>
      <w:bookmarkStart w:id="49" w:name="_Toc87888720"/>
      <w:r>
        <w:t>Accessibility and Equal Opportunity</w:t>
      </w:r>
      <w:bookmarkEnd w:id="49"/>
    </w:p>
    <w:p w14:paraId="48725BB6" w14:textId="395402AF" w:rsidR="002C290D" w:rsidRDefault="00B22D4C" w:rsidP="00B22D4C">
      <w:pPr>
        <w:jc w:val="both"/>
      </w:pPr>
      <w:r w:rsidRPr="000D7039">
        <w:t>T</w:t>
      </w:r>
      <w:r>
        <w:t xml:space="preserve">PMA and </w:t>
      </w:r>
      <w:r w:rsidR="00A9783C">
        <w:t xml:space="preserve">HWS </w:t>
      </w:r>
      <w:r w:rsidR="00CE2121">
        <w:t>are</w:t>
      </w:r>
      <w:r w:rsidRPr="000D7039">
        <w:t xml:space="preserve"> committed to equal access for all customers to all services. All contractors must ensure equal opportunity to all individuals. No individual </w:t>
      </w:r>
      <w:r w:rsidR="007B44F5">
        <w:t xml:space="preserve">in the Greater Omaha Local Workforce Development Area </w:t>
      </w:r>
      <w:r w:rsidRPr="000D7039">
        <w:t>shall be excluded from participation in, denied the benefits of, or subjected to discrimination under any Workforce Innovation and Opportunity Act funded program or activity because of race, color, religion, sex, national origin, age, disability, English proficiency, sexual orientation, political affiliation</w:t>
      </w:r>
      <w:r w:rsidR="00D1500F">
        <w:t>,</w:t>
      </w:r>
      <w:r w:rsidRPr="000D7039">
        <w:t xml:space="preserve"> or belief. All entities are expected to demonstrate full compliance with the Americans with Disabilities Act Amendments Act of 2008 (ADAAA) and all other equal opportunity laws. This includes ensuring contract staff receive accessibility training and may involve developing accessibility plans. All respondents must ensure all written materials and communications include the statement: “Reasonable accommodations and auxiliary equipment and services are available upon request.”</w:t>
      </w:r>
    </w:p>
    <w:p w14:paraId="0C8DCBE4" w14:textId="74BAAF3C" w:rsidR="003253A9" w:rsidRDefault="003253A9" w:rsidP="00980176">
      <w:pPr>
        <w:pStyle w:val="Heading2"/>
        <w:numPr>
          <w:ilvl w:val="1"/>
          <w:numId w:val="11"/>
        </w:numPr>
      </w:pPr>
      <w:bookmarkStart w:id="50" w:name="_Toc87888721"/>
      <w:r>
        <w:t>Contract Award</w:t>
      </w:r>
      <w:bookmarkEnd w:id="50"/>
    </w:p>
    <w:p w14:paraId="1070F974" w14:textId="3BAF211C" w:rsidR="00E86C74" w:rsidRDefault="002C290D" w:rsidP="00B22D4C">
      <w:pPr>
        <w:numPr>
          <w:ins w:id="51" w:author="Mary Treacy" w:date="2019-01-28T13:30:00Z"/>
        </w:numPr>
        <w:jc w:val="both"/>
      </w:pPr>
      <w:r>
        <w:t xml:space="preserve">The contract will be awarded based on the most responsive bidder whose offer is most advantageous to the </w:t>
      </w:r>
      <w:r w:rsidR="007B44F5">
        <w:t>HWS</w:t>
      </w:r>
      <w:r>
        <w:t xml:space="preserve"> in terms of cost, functionality, past performance</w:t>
      </w:r>
      <w:r w:rsidR="00EE3C10">
        <w:t>,</w:t>
      </w:r>
      <w:r>
        <w:t xml:space="preserve"> and other factors specified in this RFP. The award may be negotiated at the discretion of th</w:t>
      </w:r>
      <w:r w:rsidR="00DB4EC2">
        <w:t>e</w:t>
      </w:r>
      <w:r w:rsidR="00C722A1">
        <w:t xml:space="preserve"> HWS</w:t>
      </w:r>
      <w:r w:rsidR="00DB4EC2">
        <w:t xml:space="preserve"> </w:t>
      </w:r>
      <w:r>
        <w:t xml:space="preserve">or made </w:t>
      </w:r>
      <w:r w:rsidR="00EE3C10">
        <w:t>based on</w:t>
      </w:r>
      <w:r>
        <w:t xml:space="preserve"> the initial bid/offer received, without discussions or requests for best and final offers.</w:t>
      </w:r>
    </w:p>
    <w:p w14:paraId="0254311C" w14:textId="77777777" w:rsidR="00E86C74" w:rsidRDefault="00E86C74" w:rsidP="00B22D4C">
      <w:pPr>
        <w:jc w:val="both"/>
      </w:pPr>
    </w:p>
    <w:p w14:paraId="7F54878B" w14:textId="77777777" w:rsidR="00E86C74" w:rsidRDefault="00E86C74">
      <w:r>
        <w:br w:type="page"/>
      </w:r>
    </w:p>
    <w:p w14:paraId="1D3F1690" w14:textId="06D4DE47" w:rsidR="00E86C74" w:rsidRDefault="00C722A1" w:rsidP="00E86C74">
      <w:pPr>
        <w:pStyle w:val="Heading1"/>
        <w:rPr>
          <w:b/>
          <w:bCs/>
        </w:rPr>
      </w:pPr>
      <w:bookmarkStart w:id="52" w:name="_Toc87888722"/>
      <w:r>
        <w:rPr>
          <w:b/>
          <w:bCs/>
        </w:rPr>
        <w:lastRenderedPageBreak/>
        <w:t>Appendix</w:t>
      </w:r>
      <w:bookmarkEnd w:id="52"/>
    </w:p>
    <w:p w14:paraId="5AE47F6E" w14:textId="47E8007C" w:rsidR="003644BB" w:rsidRDefault="0050681D" w:rsidP="003644BB">
      <w:pPr>
        <w:pStyle w:val="Heading2"/>
      </w:pPr>
      <w:bookmarkStart w:id="53" w:name="_Toc87575955"/>
      <w:bookmarkStart w:id="54" w:name="_Toc87888723"/>
      <w:r>
        <w:t>Local Program Elements &amp; Requirements</w:t>
      </w:r>
      <w:bookmarkEnd w:id="53"/>
      <w:bookmarkEnd w:id="54"/>
    </w:p>
    <w:p w14:paraId="1B7C8DA4" w14:textId="01B20892" w:rsidR="00B44213" w:rsidRPr="00B44213" w:rsidRDefault="00E133D6" w:rsidP="00B44213">
      <w:pPr>
        <w:pStyle w:val="Heading3"/>
      </w:pPr>
      <w:bookmarkStart w:id="55" w:name="_Toc87888724"/>
      <w:r w:rsidRPr="00E133D6">
        <w:t>Principles for the Greater Omaha Local Workforce Delivery System</w:t>
      </w:r>
      <w:bookmarkEnd w:id="55"/>
    </w:p>
    <w:p w14:paraId="5CE77714" w14:textId="77777777" w:rsidR="000E4A71" w:rsidRDefault="00B44213" w:rsidP="000E4A71">
      <w:pPr>
        <w:pStyle w:val="Heading5"/>
        <w:rPr>
          <w:rStyle w:val="IntenseEmphasis"/>
        </w:rPr>
      </w:pPr>
      <w:r w:rsidRPr="000E4A71">
        <w:rPr>
          <w:rStyle w:val="IntenseEmphasis"/>
        </w:rPr>
        <w:t>Coordinated</w:t>
      </w:r>
      <w:r w:rsidR="000E4A71">
        <w:rPr>
          <w:rStyle w:val="IntenseEmphasis"/>
        </w:rPr>
        <w:t>:</w:t>
      </w:r>
    </w:p>
    <w:p w14:paraId="726048D2" w14:textId="77777777" w:rsidR="00560C0E" w:rsidRDefault="00560C0E" w:rsidP="00560C0E">
      <w:r>
        <w:t xml:space="preserve">Strategies employed in delivering One-Stop Operator services are coordinated - with partners working collaboratively, sharing information, and aligning policies across programs to ensure efficiency and enhanced access. </w:t>
      </w:r>
    </w:p>
    <w:p w14:paraId="1B6ED579" w14:textId="77777777" w:rsidR="002F28F3" w:rsidRDefault="00560C0E" w:rsidP="00980176">
      <w:pPr>
        <w:pStyle w:val="ListParagraph"/>
        <w:numPr>
          <w:ilvl w:val="0"/>
          <w:numId w:val="21"/>
        </w:numPr>
      </w:pPr>
      <w:r>
        <w:t>Common intake procedures</w:t>
      </w:r>
    </w:p>
    <w:p w14:paraId="56272ECD" w14:textId="77777777" w:rsidR="002F28F3" w:rsidRDefault="00560C0E" w:rsidP="00980176">
      <w:pPr>
        <w:pStyle w:val="ListParagraph"/>
        <w:numPr>
          <w:ilvl w:val="0"/>
          <w:numId w:val="21"/>
        </w:numPr>
      </w:pPr>
      <w:r>
        <w:t>Aligning terminology</w:t>
      </w:r>
    </w:p>
    <w:p w14:paraId="1567486F" w14:textId="77777777" w:rsidR="002F28F3" w:rsidRDefault="00560C0E" w:rsidP="00980176">
      <w:pPr>
        <w:pStyle w:val="ListParagraph"/>
        <w:numPr>
          <w:ilvl w:val="0"/>
          <w:numId w:val="21"/>
        </w:numPr>
      </w:pPr>
      <w:r>
        <w:t>Integrating technology</w:t>
      </w:r>
    </w:p>
    <w:p w14:paraId="658A4636" w14:textId="77777777" w:rsidR="002F28F3" w:rsidRDefault="00560C0E" w:rsidP="00980176">
      <w:pPr>
        <w:pStyle w:val="ListParagraph"/>
        <w:numPr>
          <w:ilvl w:val="0"/>
          <w:numId w:val="21"/>
        </w:numPr>
      </w:pPr>
      <w:r>
        <w:t>Targeted outreach</w:t>
      </w:r>
    </w:p>
    <w:p w14:paraId="5808F04E" w14:textId="77777777" w:rsidR="002F28F3" w:rsidRDefault="00560C0E" w:rsidP="00980176">
      <w:pPr>
        <w:pStyle w:val="ListParagraph"/>
        <w:numPr>
          <w:ilvl w:val="0"/>
          <w:numId w:val="21"/>
        </w:numPr>
      </w:pPr>
      <w:r>
        <w:t>Enhancing access to available services</w:t>
      </w:r>
    </w:p>
    <w:p w14:paraId="2678928D" w14:textId="77777777" w:rsidR="002F28F3" w:rsidRDefault="00560C0E" w:rsidP="00980176">
      <w:pPr>
        <w:pStyle w:val="ListParagraph"/>
        <w:numPr>
          <w:ilvl w:val="0"/>
          <w:numId w:val="21"/>
        </w:numPr>
      </w:pPr>
      <w:r>
        <w:t>Improving data sharing and analysis</w:t>
      </w:r>
    </w:p>
    <w:p w14:paraId="548AE7A9" w14:textId="77777777" w:rsidR="002F28F3" w:rsidRDefault="00560C0E" w:rsidP="00980176">
      <w:pPr>
        <w:pStyle w:val="ListParagraph"/>
        <w:numPr>
          <w:ilvl w:val="0"/>
          <w:numId w:val="21"/>
        </w:numPr>
      </w:pPr>
      <w:r>
        <w:t>Sharing knowledge to facilitate referrals</w:t>
      </w:r>
    </w:p>
    <w:p w14:paraId="6275A396" w14:textId="2565FC40" w:rsidR="00560C0E" w:rsidRPr="00560C0E" w:rsidRDefault="00560C0E" w:rsidP="00980176">
      <w:pPr>
        <w:pStyle w:val="ListParagraph"/>
        <w:numPr>
          <w:ilvl w:val="0"/>
          <w:numId w:val="21"/>
        </w:numPr>
      </w:pPr>
      <w:r>
        <w:t>Increasing co-enrollment of partner-program participants</w:t>
      </w:r>
    </w:p>
    <w:p w14:paraId="57783E42" w14:textId="77777777" w:rsidR="000E4A71" w:rsidRDefault="00B44213" w:rsidP="000E4A71">
      <w:pPr>
        <w:pStyle w:val="Heading5"/>
        <w:rPr>
          <w:rStyle w:val="IntenseEmphasis"/>
        </w:rPr>
      </w:pPr>
      <w:r w:rsidRPr="000E4A71">
        <w:rPr>
          <w:rStyle w:val="IntenseEmphasis"/>
        </w:rPr>
        <w:t>Proactive</w:t>
      </w:r>
    </w:p>
    <w:p w14:paraId="7D545925" w14:textId="5DDE6E79" w:rsidR="00983813" w:rsidRDefault="00983813" w:rsidP="00983813">
      <w:r>
        <w:t xml:space="preserve">Strategies employed in delivering One-Stop Operator services are proactive - </w:t>
      </w:r>
      <w:r w:rsidR="00E12773" w:rsidRPr="00E12773">
        <w:t>anticipating future</w:t>
      </w:r>
      <w:r w:rsidR="00EB4320">
        <w:t xml:space="preserve"> </w:t>
      </w:r>
      <w:r w:rsidR="00E12773" w:rsidRPr="00E12773">
        <w:t>problems, needs, and changes</w:t>
      </w:r>
      <w:r w:rsidR="00EB4320">
        <w:t>.</w:t>
      </w:r>
      <w:r>
        <w:t xml:space="preserve"> </w:t>
      </w:r>
    </w:p>
    <w:p w14:paraId="4894BE08" w14:textId="77777777" w:rsidR="0046440A" w:rsidRDefault="0046440A" w:rsidP="00980176">
      <w:pPr>
        <w:pStyle w:val="ListParagraph"/>
        <w:numPr>
          <w:ilvl w:val="0"/>
          <w:numId w:val="21"/>
        </w:numPr>
      </w:pPr>
      <w:r>
        <w:t>Coordinating policy development</w:t>
      </w:r>
    </w:p>
    <w:p w14:paraId="0D4B1273" w14:textId="2174D78C" w:rsidR="0046440A" w:rsidRDefault="0046440A" w:rsidP="00980176">
      <w:pPr>
        <w:pStyle w:val="ListParagraph"/>
        <w:numPr>
          <w:ilvl w:val="0"/>
          <w:numId w:val="21"/>
        </w:numPr>
      </w:pPr>
      <w:r>
        <w:t>Public sector partnerships</w:t>
      </w:r>
    </w:p>
    <w:p w14:paraId="140F7B94" w14:textId="66EC768D" w:rsidR="0046440A" w:rsidRDefault="0046440A" w:rsidP="0046440A">
      <w:pPr>
        <w:pStyle w:val="ListParagraph"/>
      </w:pPr>
      <w:r>
        <w:t>Developing and implementing sector strategies</w:t>
      </w:r>
    </w:p>
    <w:p w14:paraId="3104A047" w14:textId="6F8F7F8D" w:rsidR="0046440A" w:rsidRDefault="0046440A" w:rsidP="00980176">
      <w:pPr>
        <w:pStyle w:val="ListParagraph"/>
        <w:numPr>
          <w:ilvl w:val="0"/>
          <w:numId w:val="21"/>
        </w:numPr>
      </w:pPr>
      <w:r>
        <w:t>Promoting and targeting high wage, high skill, and high demand jobs</w:t>
      </w:r>
    </w:p>
    <w:p w14:paraId="19859086" w14:textId="4C814D44" w:rsidR="0046440A" w:rsidRDefault="0046440A" w:rsidP="00980176">
      <w:pPr>
        <w:pStyle w:val="ListParagraph"/>
        <w:numPr>
          <w:ilvl w:val="0"/>
          <w:numId w:val="21"/>
        </w:numPr>
      </w:pPr>
      <w:r>
        <w:t>Developing career pathways</w:t>
      </w:r>
    </w:p>
    <w:p w14:paraId="34061828" w14:textId="56441539" w:rsidR="0046440A" w:rsidRDefault="0046440A" w:rsidP="00980176">
      <w:pPr>
        <w:pStyle w:val="ListParagraph"/>
        <w:numPr>
          <w:ilvl w:val="0"/>
          <w:numId w:val="21"/>
        </w:numPr>
      </w:pPr>
      <w:r>
        <w:t>Aligning education, credentialing, and placement</w:t>
      </w:r>
    </w:p>
    <w:p w14:paraId="1A1C0342" w14:textId="77777777" w:rsidR="0046440A" w:rsidRDefault="0046440A" w:rsidP="00980176">
      <w:pPr>
        <w:pStyle w:val="ListParagraph"/>
        <w:numPr>
          <w:ilvl w:val="0"/>
          <w:numId w:val="21"/>
        </w:numPr>
      </w:pPr>
      <w:r>
        <w:t>Expanding work-based learning opportunities</w:t>
      </w:r>
    </w:p>
    <w:p w14:paraId="149E79D4" w14:textId="77777777" w:rsidR="0046440A" w:rsidRDefault="0046440A" w:rsidP="00980176">
      <w:pPr>
        <w:pStyle w:val="ListParagraph"/>
        <w:numPr>
          <w:ilvl w:val="0"/>
          <w:numId w:val="21"/>
        </w:numPr>
      </w:pPr>
      <w:r>
        <w:t>Planning for the impacts of disruptive technology and innovation</w:t>
      </w:r>
    </w:p>
    <w:p w14:paraId="7722639C" w14:textId="6304777B" w:rsidR="00983813" w:rsidRPr="00983813" w:rsidRDefault="0046440A" w:rsidP="00980176">
      <w:pPr>
        <w:pStyle w:val="ListParagraph"/>
        <w:numPr>
          <w:ilvl w:val="0"/>
          <w:numId w:val="21"/>
        </w:numPr>
      </w:pPr>
      <w:r>
        <w:t>Increasing school careers and workforce professionals' knowledge and exposure to the job opportunities in Nebraska</w:t>
      </w:r>
    </w:p>
    <w:p w14:paraId="55B70860" w14:textId="77777777" w:rsidR="000E4A71" w:rsidRDefault="00B44213" w:rsidP="000E4A71">
      <w:pPr>
        <w:pStyle w:val="Heading5"/>
        <w:rPr>
          <w:rStyle w:val="IntenseEmphasis"/>
        </w:rPr>
      </w:pPr>
      <w:r w:rsidRPr="000E4A71">
        <w:rPr>
          <w:rStyle w:val="IntenseEmphasis"/>
        </w:rPr>
        <w:t>Responsive &amp; Adaptable</w:t>
      </w:r>
    </w:p>
    <w:p w14:paraId="378FA3A8" w14:textId="0F097D73" w:rsidR="0046440A" w:rsidRDefault="0046440A" w:rsidP="00205F9D">
      <w:r>
        <w:t xml:space="preserve">Strategies employed in delivering One-Stop Operator services are </w:t>
      </w:r>
      <w:r w:rsidR="00205F9D">
        <w:t>responsive and adaptable - continuously improving to meet the changing needs of the local economy and workforce.</w:t>
      </w:r>
    </w:p>
    <w:p w14:paraId="15F36603" w14:textId="77777777" w:rsidR="001D773D" w:rsidRDefault="001D773D" w:rsidP="00980176">
      <w:pPr>
        <w:pStyle w:val="ListParagraph"/>
        <w:numPr>
          <w:ilvl w:val="0"/>
          <w:numId w:val="21"/>
        </w:numPr>
      </w:pPr>
      <w:r>
        <w:t>Coordinating funding streams</w:t>
      </w:r>
    </w:p>
    <w:p w14:paraId="6B7AAA65" w14:textId="485D8227" w:rsidR="001D773D" w:rsidRDefault="001D773D" w:rsidP="00980176">
      <w:pPr>
        <w:pStyle w:val="ListParagraph"/>
        <w:numPr>
          <w:ilvl w:val="0"/>
          <w:numId w:val="21"/>
        </w:numPr>
      </w:pPr>
      <w:r>
        <w:t xml:space="preserve">Assessing systems collaboratively to ensure continuous improvement </w:t>
      </w:r>
    </w:p>
    <w:p w14:paraId="6A89F3D5" w14:textId="10BCCDFD" w:rsidR="001D773D" w:rsidRDefault="001D773D" w:rsidP="00980176">
      <w:pPr>
        <w:pStyle w:val="ListParagraph"/>
        <w:numPr>
          <w:ilvl w:val="0"/>
          <w:numId w:val="21"/>
        </w:numPr>
      </w:pPr>
      <w:r>
        <w:t xml:space="preserve">Coordinating with local and regional areas </w:t>
      </w:r>
    </w:p>
    <w:p w14:paraId="6EB48AD4" w14:textId="33D08DC1" w:rsidR="001D773D" w:rsidRDefault="001D773D" w:rsidP="00980176">
      <w:pPr>
        <w:pStyle w:val="ListParagraph"/>
        <w:numPr>
          <w:ilvl w:val="0"/>
          <w:numId w:val="21"/>
        </w:numPr>
      </w:pPr>
      <w:r>
        <w:t>Targeted distribution of available funding streams</w:t>
      </w:r>
    </w:p>
    <w:p w14:paraId="48002622" w14:textId="590D6A14" w:rsidR="001D773D" w:rsidRDefault="001D773D" w:rsidP="00980176">
      <w:pPr>
        <w:pStyle w:val="ListParagraph"/>
        <w:numPr>
          <w:ilvl w:val="0"/>
          <w:numId w:val="21"/>
        </w:numPr>
      </w:pPr>
      <w:r>
        <w:t>Targeted acquisition of new funding streams and other resources</w:t>
      </w:r>
    </w:p>
    <w:p w14:paraId="17A59581" w14:textId="4327A13A" w:rsidR="001D773D" w:rsidRDefault="001D773D" w:rsidP="00980176">
      <w:pPr>
        <w:pStyle w:val="ListParagraph"/>
        <w:numPr>
          <w:ilvl w:val="0"/>
          <w:numId w:val="21"/>
        </w:numPr>
      </w:pPr>
      <w:r>
        <w:t>Working closely with each WIOA-designated region</w:t>
      </w:r>
    </w:p>
    <w:p w14:paraId="31D021B3" w14:textId="618733FE" w:rsidR="001D773D" w:rsidRDefault="001D773D" w:rsidP="00980176">
      <w:pPr>
        <w:pStyle w:val="ListParagraph"/>
        <w:numPr>
          <w:ilvl w:val="0"/>
          <w:numId w:val="21"/>
        </w:numPr>
      </w:pPr>
      <w:r>
        <w:t>Promoting career readiness</w:t>
      </w:r>
    </w:p>
    <w:p w14:paraId="40E09012" w14:textId="5579FD76" w:rsidR="001D773D" w:rsidRDefault="001D773D" w:rsidP="00980176">
      <w:pPr>
        <w:pStyle w:val="ListParagraph"/>
        <w:numPr>
          <w:ilvl w:val="0"/>
          <w:numId w:val="21"/>
        </w:numPr>
      </w:pPr>
      <w:r>
        <w:t>Continuous improvement of workforce development strategies</w:t>
      </w:r>
    </w:p>
    <w:p w14:paraId="1C863987" w14:textId="48CC8836" w:rsidR="0046440A" w:rsidRDefault="001D773D" w:rsidP="00980176">
      <w:pPr>
        <w:pStyle w:val="ListParagraph"/>
        <w:numPr>
          <w:ilvl w:val="0"/>
          <w:numId w:val="21"/>
        </w:numPr>
      </w:pPr>
      <w:r>
        <w:t>Continued development and dissemination of online resources</w:t>
      </w:r>
    </w:p>
    <w:p w14:paraId="3076BE55" w14:textId="77777777" w:rsidR="0046440A" w:rsidRPr="0046440A" w:rsidRDefault="0046440A" w:rsidP="0046440A"/>
    <w:p w14:paraId="2DFCDF6E" w14:textId="4D7A89AB" w:rsidR="00B44213" w:rsidRDefault="00E275FD" w:rsidP="000E4A71">
      <w:pPr>
        <w:pStyle w:val="Heading5"/>
        <w:rPr>
          <w:rStyle w:val="IntenseEmphasis"/>
        </w:rPr>
      </w:pPr>
      <w:r w:rsidRPr="000E4A71">
        <w:rPr>
          <w:rStyle w:val="IntenseEmphasis"/>
        </w:rPr>
        <w:t xml:space="preserve">Committed to Goals Identified in </w:t>
      </w:r>
      <w:r w:rsidR="00B21752" w:rsidRPr="00B21752">
        <w:rPr>
          <w:rStyle w:val="IntenseEmphasis"/>
        </w:rPr>
        <w:t>Greater Omaha Local Workforce Development Plan</w:t>
      </w:r>
    </w:p>
    <w:p w14:paraId="1A2275A3" w14:textId="1C207C0D" w:rsidR="00F8105B" w:rsidRDefault="00F8105B" w:rsidP="00F8105B">
      <w:r>
        <w:t xml:space="preserve">Strategies employed in delivering One-Stop Operator services </w:t>
      </w:r>
      <w:r w:rsidR="00047319">
        <w:t>will contribute to th</w:t>
      </w:r>
      <w:r w:rsidR="00F87D90">
        <w:t>e</w:t>
      </w:r>
      <w:r w:rsidR="00047319">
        <w:t xml:space="preserve"> same goals as </w:t>
      </w:r>
      <w:r w:rsidR="00F87D90">
        <w:t xml:space="preserve">those </w:t>
      </w:r>
      <w:r w:rsidR="00047319">
        <w:t xml:space="preserve">identified in the </w:t>
      </w:r>
      <w:r w:rsidR="0063195A" w:rsidRPr="0063195A">
        <w:t>Greater Omaha Local Workforce Development Plan</w:t>
      </w:r>
      <w:r w:rsidR="00EB4277">
        <w:t>.</w:t>
      </w:r>
    </w:p>
    <w:p w14:paraId="5BDAD595" w14:textId="0D64F85C" w:rsidR="00EB4277" w:rsidRDefault="009C4344" w:rsidP="00980176">
      <w:pPr>
        <w:pStyle w:val="ListParagraph"/>
        <w:numPr>
          <w:ilvl w:val="0"/>
          <w:numId w:val="24"/>
        </w:numPr>
      </w:pPr>
      <w:r w:rsidRPr="009C4344">
        <w:t>Greater Omaha will enhance coordination between workforce system partners and other key stakeholder at all stages of the workforce development spectrum to ensure jobseekers and businesses are provided highly coordinated and seamless services, reducing duplication of effort, better understanding the needs of employers and workers, and maximizing the resources available to the state's workforce partners.</w:t>
      </w:r>
    </w:p>
    <w:p w14:paraId="76F328D1" w14:textId="08CEC344" w:rsidR="00EA0FDD" w:rsidRDefault="00EA0FDD" w:rsidP="00980176">
      <w:pPr>
        <w:pStyle w:val="ListParagraph"/>
        <w:numPr>
          <w:ilvl w:val="0"/>
          <w:numId w:val="24"/>
        </w:numPr>
      </w:pPr>
      <w:r w:rsidRPr="00EA0FDD">
        <w:t>Greater Omaha will increase workforce part</w:t>
      </w:r>
      <w:r w:rsidR="00E419ED">
        <w:t>i</w:t>
      </w:r>
      <w:r w:rsidRPr="00EA0FDD">
        <w:t>c</w:t>
      </w:r>
      <w:r w:rsidR="00E419ED">
        <w:t>i</w:t>
      </w:r>
      <w:r w:rsidRPr="00EA0FDD">
        <w:t>pation by expanding access, support and service to assessment, education, training, employment services and other forms of assistance that prepare Veterans, low-income individuals, English Language Learners, single parents, farmworkers, in-school and out-of-school youth, the unemployed and other disadvantaged populations for rewarding careers within the regional area.</w:t>
      </w:r>
    </w:p>
    <w:p w14:paraId="553AABDB" w14:textId="33FE9558" w:rsidR="00E419ED" w:rsidRDefault="00E419ED" w:rsidP="00980176">
      <w:pPr>
        <w:pStyle w:val="ListParagraph"/>
        <w:numPr>
          <w:ilvl w:val="0"/>
          <w:numId w:val="24"/>
        </w:numPr>
      </w:pPr>
      <w:r w:rsidRPr="00E419ED">
        <w:t>Greater Omaha will enhance employer engagement between secondary and postsecondary education institutions and training programs to better meet employers' workforce needs through industry-driven strategies. These strategies will incorporate the proactive use of available workforce and industry data to help determine future industry needs, potential workforce disruptions, and to ensure the availability of a skilled workforce to drive growth within the state's high-wage, high-skill and high-demand industries and occupations.</w:t>
      </w:r>
    </w:p>
    <w:p w14:paraId="3CA8F774" w14:textId="265A23C7" w:rsidR="00E419ED" w:rsidRDefault="00E419ED" w:rsidP="00980176">
      <w:pPr>
        <w:pStyle w:val="ListParagraph"/>
        <w:numPr>
          <w:ilvl w:val="0"/>
          <w:numId w:val="24"/>
        </w:numPr>
      </w:pPr>
      <w:r>
        <w:t>Greater Omaha will promote self-sufficiency among disadvantaged populations by eliminating barriers to employment and providing coordinated services that lead to family sustaining employment</w:t>
      </w:r>
    </w:p>
    <w:p w14:paraId="6ACE22EB" w14:textId="73A8133C" w:rsidR="000E4A71" w:rsidRPr="00B44213" w:rsidRDefault="005D70A4" w:rsidP="000E4A71">
      <w:pPr>
        <w:pStyle w:val="Heading3"/>
      </w:pPr>
      <w:bookmarkStart w:id="56" w:name="_Toc87888725"/>
      <w:r>
        <w:t>One-Stop System</w:t>
      </w:r>
      <w:r w:rsidR="000E4A71" w:rsidRPr="000E4A71">
        <w:t xml:space="preserve"> Partners</w:t>
      </w:r>
      <w:bookmarkEnd w:id="56"/>
    </w:p>
    <w:p w14:paraId="0A225C9D" w14:textId="300549D7" w:rsidR="00E5566E" w:rsidRDefault="00E5566E" w:rsidP="00E133D6">
      <w:r>
        <w:t xml:space="preserve">As the One-Stop Operator (OSO), the successful proposer will be responsible for the coordination of the activities and partners of the American Job Center / </w:t>
      </w:r>
      <w:r w:rsidR="00577E09">
        <w:t>O</w:t>
      </w:r>
      <w:r>
        <w:t>ne-</w:t>
      </w:r>
      <w:r w:rsidR="00577E09">
        <w:t>S</w:t>
      </w:r>
      <w:r>
        <w:t xml:space="preserve">top </w:t>
      </w:r>
      <w:r w:rsidR="00577E09">
        <w:t>S</w:t>
      </w:r>
      <w:r>
        <w:t xml:space="preserve">ystem. The following are the partners involved in the administration of WIOA and the Local Workforce Development Board American Job Center: </w:t>
      </w:r>
    </w:p>
    <w:p w14:paraId="67B04100" w14:textId="77777777" w:rsidR="00E5566E" w:rsidRDefault="00E5566E" w:rsidP="00980176">
      <w:pPr>
        <w:pStyle w:val="ListParagraph"/>
        <w:numPr>
          <w:ilvl w:val="0"/>
          <w:numId w:val="23"/>
        </w:numPr>
      </w:pPr>
      <w:r>
        <w:t>Chief Elected Official (CEO) who oversees the local workforce development system and represents the local governing authority.</w:t>
      </w:r>
    </w:p>
    <w:p w14:paraId="75091BA9" w14:textId="77777777" w:rsidR="00E5566E" w:rsidRDefault="00E5566E" w:rsidP="00980176">
      <w:pPr>
        <w:pStyle w:val="ListParagraph"/>
        <w:numPr>
          <w:ilvl w:val="0"/>
          <w:numId w:val="23"/>
        </w:numPr>
      </w:pPr>
      <w:r>
        <w:t>Heartland Workforce Solutions, the local Workforce Development Board (WDB) designated to work in partnership with the CEO and to establish policies for oversight of the workforce development system.</w:t>
      </w:r>
    </w:p>
    <w:p w14:paraId="02B19EC4" w14:textId="2F81A790" w:rsidR="00A13C41" w:rsidRDefault="00E5566E" w:rsidP="00980176">
      <w:pPr>
        <w:pStyle w:val="ListParagraph"/>
        <w:numPr>
          <w:ilvl w:val="0"/>
          <w:numId w:val="23"/>
        </w:numPr>
      </w:pPr>
      <w:r>
        <w:t>OSO is responsible for the coordination of the activities and partners at the American Job Center (AJC).</w:t>
      </w:r>
    </w:p>
    <w:p w14:paraId="318F7860" w14:textId="6D1088DF" w:rsidR="00A13C41" w:rsidRDefault="00A13C41" w:rsidP="00A13C41">
      <w:r>
        <w:t>Through the American Job Center, the OSO will act as a “functional leader”. As such they will have the responsibility to organize and coordinate partner staff, as well as to optimize and streamline service delivery efforts. The tables below describe the Required and Optional Partners of the American Job Center.</w:t>
      </w:r>
    </w:p>
    <w:p w14:paraId="059E70FA" w14:textId="77777777" w:rsidR="005D70A4" w:rsidRDefault="005D70A4" w:rsidP="00A13C41"/>
    <w:p w14:paraId="59AB5013" w14:textId="51978C07" w:rsidR="003F695A" w:rsidRDefault="003F695A" w:rsidP="003F695A">
      <w:pPr>
        <w:rPr>
          <w:i/>
          <w:iCs/>
        </w:rPr>
      </w:pPr>
      <w:r w:rsidRPr="003F695A">
        <w:rPr>
          <w:i/>
          <w:iCs/>
        </w:rPr>
        <w:lastRenderedPageBreak/>
        <w:t>One-Stop Partners and Authorizing Legislation</w:t>
      </w:r>
    </w:p>
    <w:tbl>
      <w:tblPr>
        <w:tblStyle w:val="GridTable4-Accent11"/>
        <w:tblW w:w="9265" w:type="dxa"/>
        <w:tblLook w:val="04A0" w:firstRow="1" w:lastRow="0" w:firstColumn="1" w:lastColumn="0" w:noHBand="0" w:noVBand="1"/>
      </w:tblPr>
      <w:tblGrid>
        <w:gridCol w:w="4495"/>
        <w:gridCol w:w="4770"/>
      </w:tblGrid>
      <w:tr w:rsidR="00975D11" w14:paraId="196DBDC9" w14:textId="77777777" w:rsidTr="00C3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2874D94" w14:textId="2420FF23" w:rsidR="00975D11" w:rsidRDefault="00975D11" w:rsidP="003F695A">
            <w:r>
              <w:t>Local Area Program</w:t>
            </w:r>
          </w:p>
        </w:tc>
        <w:tc>
          <w:tcPr>
            <w:tcW w:w="4770" w:type="dxa"/>
          </w:tcPr>
          <w:p w14:paraId="6BB7ED45" w14:textId="7CDE2423" w:rsidR="00975D11" w:rsidRDefault="00975D11" w:rsidP="003F695A">
            <w:pPr>
              <w:cnfStyle w:val="100000000000" w:firstRow="1" w:lastRow="0" w:firstColumn="0" w:lastColumn="0" w:oddVBand="0" w:evenVBand="0" w:oddHBand="0" w:evenHBand="0" w:firstRowFirstColumn="0" w:firstRowLastColumn="0" w:lastRowFirstColumn="0" w:lastRowLastColumn="0"/>
            </w:pPr>
            <w:r>
              <w:t>Associated Partner(s)</w:t>
            </w:r>
          </w:p>
        </w:tc>
      </w:tr>
      <w:tr w:rsidR="00975D11" w14:paraId="7AE65F87"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2168251" w14:textId="2CA01E7E" w:rsidR="00975D11" w:rsidRDefault="00975D11" w:rsidP="003F695A">
            <w:r>
              <w:t>Adult Education and Family Literacy Act</w:t>
            </w:r>
          </w:p>
        </w:tc>
        <w:tc>
          <w:tcPr>
            <w:tcW w:w="4770" w:type="dxa"/>
          </w:tcPr>
          <w:p w14:paraId="6AE2A5D5" w14:textId="77777777" w:rsidR="00975D11" w:rsidRDefault="00975D11" w:rsidP="003F695A">
            <w:pPr>
              <w:cnfStyle w:val="000000100000" w:firstRow="0" w:lastRow="0" w:firstColumn="0" w:lastColumn="0" w:oddVBand="0" w:evenVBand="0" w:oddHBand="1" w:evenHBand="0" w:firstRowFirstColumn="0" w:firstRowLastColumn="0" w:lastRowFirstColumn="0" w:lastRowLastColumn="0"/>
            </w:pPr>
            <w:r>
              <w:t>Nebraska Department of Education</w:t>
            </w:r>
          </w:p>
          <w:p w14:paraId="54921D0A" w14:textId="4811B892" w:rsidR="00975D11" w:rsidRDefault="00975D11" w:rsidP="003F695A">
            <w:pPr>
              <w:cnfStyle w:val="000000100000" w:firstRow="0" w:lastRow="0" w:firstColumn="0" w:lastColumn="0" w:oddVBand="0" w:evenVBand="0" w:oddHBand="1" w:evenHBand="0" w:firstRowFirstColumn="0" w:firstRowLastColumn="0" w:lastRowFirstColumn="0" w:lastRowLastColumn="0"/>
            </w:pPr>
            <w:r>
              <w:t>Metropolitan Community College (MCC)</w:t>
            </w:r>
          </w:p>
        </w:tc>
      </w:tr>
      <w:tr w:rsidR="00975D11" w14:paraId="3786AB7B"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72EBC8F5" w14:textId="1DBA9C57" w:rsidR="00975D11" w:rsidRDefault="00975D11" w:rsidP="003F695A">
            <w:r>
              <w:t>Postsecondary &amp; Technical Education</w:t>
            </w:r>
          </w:p>
        </w:tc>
        <w:tc>
          <w:tcPr>
            <w:tcW w:w="4770" w:type="dxa"/>
          </w:tcPr>
          <w:p w14:paraId="5A895637" w14:textId="04F06DF6" w:rsidR="00975D11" w:rsidRDefault="00975D11" w:rsidP="003F695A">
            <w:pPr>
              <w:cnfStyle w:val="000000000000" w:firstRow="0" w:lastRow="0" w:firstColumn="0" w:lastColumn="0" w:oddVBand="0" w:evenVBand="0" w:oddHBand="0" w:evenHBand="0" w:firstRowFirstColumn="0" w:firstRowLastColumn="0" w:lastRowFirstColumn="0" w:lastRowLastColumn="0"/>
            </w:pPr>
            <w:r>
              <w:t>Metropolitan Community College (MCC)</w:t>
            </w:r>
          </w:p>
        </w:tc>
      </w:tr>
      <w:tr w:rsidR="00975D11" w14:paraId="69CD94CA"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46D5132" w14:textId="7502D0CB" w:rsidR="00975D11" w:rsidRDefault="00975D11" w:rsidP="003F695A">
            <w:r>
              <w:t>Housing and Urban Development (HUD) Employment and Training Programs</w:t>
            </w:r>
          </w:p>
        </w:tc>
        <w:tc>
          <w:tcPr>
            <w:tcW w:w="4770" w:type="dxa"/>
          </w:tcPr>
          <w:p w14:paraId="30D0B7E4" w14:textId="681450D4" w:rsidR="00975D11" w:rsidRDefault="00975D11" w:rsidP="003F695A">
            <w:pPr>
              <w:cnfStyle w:val="000000100000" w:firstRow="0" w:lastRow="0" w:firstColumn="0" w:lastColumn="0" w:oddVBand="0" w:evenVBand="0" w:oddHBand="1" w:evenHBand="0" w:firstRowFirstColumn="0" w:firstRowLastColumn="0" w:lastRowFirstColumn="0" w:lastRowLastColumn="0"/>
            </w:pPr>
            <w:r>
              <w:t>Omaha Housing Authority</w:t>
            </w:r>
          </w:p>
        </w:tc>
      </w:tr>
      <w:tr w:rsidR="00975D11" w14:paraId="129CBA51"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0ED20924" w14:textId="4E6F7C6E" w:rsidR="00975D11" w:rsidRDefault="00975D11" w:rsidP="003F695A">
            <w:r>
              <w:t>Community Services Block Grant</w:t>
            </w:r>
          </w:p>
        </w:tc>
        <w:tc>
          <w:tcPr>
            <w:tcW w:w="4770" w:type="dxa"/>
          </w:tcPr>
          <w:p w14:paraId="2AB551F1" w14:textId="325CD2AF" w:rsidR="00975D11" w:rsidRDefault="00975D11" w:rsidP="003F695A">
            <w:pPr>
              <w:cnfStyle w:val="000000000000" w:firstRow="0" w:lastRow="0" w:firstColumn="0" w:lastColumn="0" w:oddVBand="0" w:evenVBand="0" w:oddHBand="0" w:evenHBand="0" w:firstRowFirstColumn="0" w:firstRowLastColumn="0" w:lastRowFirstColumn="0" w:lastRowLastColumn="0"/>
            </w:pPr>
            <w:r>
              <w:t>Eastern Nebraska Community Action Partnership (ENCAP)</w:t>
            </w:r>
          </w:p>
        </w:tc>
      </w:tr>
      <w:tr w:rsidR="00975D11" w14:paraId="70C2332B"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1A46FF2" w14:textId="1201CD61" w:rsidR="00975D11" w:rsidRDefault="00975D11" w:rsidP="003F695A">
            <w:r>
              <w:t>Jobs for Veterans State Grants</w:t>
            </w:r>
          </w:p>
        </w:tc>
        <w:tc>
          <w:tcPr>
            <w:tcW w:w="4770" w:type="dxa"/>
          </w:tcPr>
          <w:p w14:paraId="3C676B6F" w14:textId="499C1A33" w:rsidR="00975D11" w:rsidRDefault="00975D11" w:rsidP="003F695A">
            <w:pPr>
              <w:cnfStyle w:val="000000100000" w:firstRow="0" w:lastRow="0" w:firstColumn="0" w:lastColumn="0" w:oddVBand="0" w:evenVBand="0" w:oddHBand="1" w:evenHBand="0" w:firstRowFirstColumn="0" w:firstRowLastColumn="0" w:lastRowFirstColumn="0" w:lastRowLastColumn="0"/>
            </w:pPr>
            <w:r>
              <w:t>Nebraska Department of Labor</w:t>
            </w:r>
          </w:p>
        </w:tc>
      </w:tr>
      <w:tr w:rsidR="00975D11" w14:paraId="4953FA04"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6531F8F9" w14:textId="0BF6B54B" w:rsidR="00975D11" w:rsidRDefault="00975D11" w:rsidP="003F695A">
            <w:r>
              <w:t>Migrant and Seasonal Farmworker Programs</w:t>
            </w:r>
          </w:p>
        </w:tc>
        <w:tc>
          <w:tcPr>
            <w:tcW w:w="4770" w:type="dxa"/>
          </w:tcPr>
          <w:p w14:paraId="49294824" w14:textId="24B8CD7D" w:rsidR="00975D11" w:rsidRDefault="00975D11" w:rsidP="003F695A">
            <w:pPr>
              <w:cnfStyle w:val="000000000000" w:firstRow="0" w:lastRow="0" w:firstColumn="0" w:lastColumn="0" w:oddVBand="0" w:evenVBand="0" w:oddHBand="0" w:evenHBand="0" w:firstRowFirstColumn="0" w:firstRowLastColumn="0" w:lastRowFirstColumn="0" w:lastRowLastColumn="0"/>
            </w:pPr>
            <w:r>
              <w:t>Proteus, Inc.</w:t>
            </w:r>
          </w:p>
        </w:tc>
      </w:tr>
      <w:tr w:rsidR="00975D11" w14:paraId="5886CDB7"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35AB56E7" w14:textId="5BE1EDC7" w:rsidR="00975D11" w:rsidRDefault="00975D11" w:rsidP="003F695A">
            <w:r>
              <w:t>Native American Programs</w:t>
            </w:r>
          </w:p>
        </w:tc>
        <w:tc>
          <w:tcPr>
            <w:tcW w:w="4770" w:type="dxa"/>
          </w:tcPr>
          <w:p w14:paraId="0931A188" w14:textId="4E8C1C0C" w:rsidR="00975D11" w:rsidRDefault="00975D11" w:rsidP="003F695A">
            <w:pPr>
              <w:cnfStyle w:val="000000100000" w:firstRow="0" w:lastRow="0" w:firstColumn="0" w:lastColumn="0" w:oddVBand="0" w:evenVBand="0" w:oddHBand="1" w:evenHBand="0" w:firstRowFirstColumn="0" w:firstRowLastColumn="0" w:lastRowFirstColumn="0" w:lastRowLastColumn="0"/>
            </w:pPr>
            <w:r>
              <w:t>Ponca Tribe</w:t>
            </w:r>
          </w:p>
        </w:tc>
      </w:tr>
      <w:tr w:rsidR="00975D11" w14:paraId="4EED2B9B"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2F92B934" w14:textId="7EEBA75F" w:rsidR="00975D11" w:rsidRDefault="00975D11" w:rsidP="00050679">
            <w:r>
              <w:t>Programs authorized under Nebraska’s Unemployment Compensation Law</w:t>
            </w:r>
          </w:p>
        </w:tc>
        <w:tc>
          <w:tcPr>
            <w:tcW w:w="4770" w:type="dxa"/>
          </w:tcPr>
          <w:p w14:paraId="2AD7DF47" w14:textId="01E9DBBA" w:rsidR="00975D11" w:rsidRDefault="00975D11" w:rsidP="00050679">
            <w:pPr>
              <w:cnfStyle w:val="000000000000" w:firstRow="0" w:lastRow="0" w:firstColumn="0" w:lastColumn="0" w:oddVBand="0" w:evenVBand="0" w:oddHBand="0" w:evenHBand="0" w:firstRowFirstColumn="0" w:firstRowLastColumn="0" w:lastRowFirstColumn="0" w:lastRowLastColumn="0"/>
            </w:pPr>
            <w:r>
              <w:t>Nebraska Department of Labor</w:t>
            </w:r>
          </w:p>
        </w:tc>
      </w:tr>
      <w:tr w:rsidR="00975D11" w14:paraId="39023A6F"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265F14B9" w14:textId="718074EA" w:rsidR="00975D11" w:rsidRDefault="00975D11" w:rsidP="00050679">
            <w:r>
              <w:t>Senior Community Service Employment Program</w:t>
            </w:r>
          </w:p>
        </w:tc>
        <w:tc>
          <w:tcPr>
            <w:tcW w:w="4770" w:type="dxa"/>
          </w:tcPr>
          <w:p w14:paraId="28AAB2A2" w14:textId="12CFD016" w:rsidR="00975D11" w:rsidRDefault="00975D11" w:rsidP="00050679">
            <w:pPr>
              <w:cnfStyle w:val="000000100000" w:firstRow="0" w:lastRow="0" w:firstColumn="0" w:lastColumn="0" w:oddVBand="0" w:evenVBand="0" w:oddHBand="1" w:evenHBand="0" w:firstRowFirstColumn="0" w:firstRowLastColumn="0" w:lastRowFirstColumn="0" w:lastRowLastColumn="0"/>
            </w:pPr>
            <w:r>
              <w:t>National Able</w:t>
            </w:r>
          </w:p>
        </w:tc>
      </w:tr>
      <w:tr w:rsidR="00975D11" w14:paraId="31F4CC49"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725714A9" w14:textId="01DE031C" w:rsidR="00975D11" w:rsidRDefault="00975D11" w:rsidP="00050679">
            <w:r>
              <w:t>Trade Adjustment Assistance</w:t>
            </w:r>
          </w:p>
        </w:tc>
        <w:tc>
          <w:tcPr>
            <w:tcW w:w="4770" w:type="dxa"/>
          </w:tcPr>
          <w:p w14:paraId="11C088D7" w14:textId="74347AD5" w:rsidR="00975D11" w:rsidRDefault="00975D11" w:rsidP="00050679">
            <w:pPr>
              <w:cnfStyle w:val="000000000000" w:firstRow="0" w:lastRow="0" w:firstColumn="0" w:lastColumn="0" w:oddVBand="0" w:evenVBand="0" w:oddHBand="0" w:evenHBand="0" w:firstRowFirstColumn="0" w:firstRowLastColumn="0" w:lastRowFirstColumn="0" w:lastRowLastColumn="0"/>
            </w:pPr>
            <w:r>
              <w:t>Nebraska Department of Labor</w:t>
            </w:r>
          </w:p>
        </w:tc>
      </w:tr>
      <w:tr w:rsidR="00975D11" w14:paraId="42C059BB"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010A82A3" w14:textId="67AB99A8" w:rsidR="00975D11" w:rsidRDefault="00975D11" w:rsidP="00090E01">
            <w:pPr>
              <w:jc w:val="center"/>
            </w:pPr>
            <w:r>
              <w:t>Wagner-</w:t>
            </w:r>
            <w:proofErr w:type="spellStart"/>
            <w:r>
              <w:t>Peyser</w:t>
            </w:r>
            <w:proofErr w:type="spellEnd"/>
            <w:r>
              <w:t xml:space="preserve"> Act Employment Service</w:t>
            </w:r>
          </w:p>
        </w:tc>
        <w:tc>
          <w:tcPr>
            <w:tcW w:w="4770" w:type="dxa"/>
          </w:tcPr>
          <w:p w14:paraId="0B426615" w14:textId="5BF00514" w:rsidR="00975D11" w:rsidRDefault="00975D11" w:rsidP="00050679">
            <w:pPr>
              <w:cnfStyle w:val="000000100000" w:firstRow="0" w:lastRow="0" w:firstColumn="0" w:lastColumn="0" w:oddVBand="0" w:evenVBand="0" w:oddHBand="1" w:evenHBand="0" w:firstRowFirstColumn="0" w:firstRowLastColumn="0" w:lastRowFirstColumn="0" w:lastRowLastColumn="0"/>
            </w:pPr>
            <w:r>
              <w:t>Nebraska Department of Labor</w:t>
            </w:r>
          </w:p>
        </w:tc>
      </w:tr>
      <w:tr w:rsidR="00975D11" w14:paraId="0976158D"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2E4538EA" w14:textId="5E4F29B2" w:rsidR="00975D11" w:rsidRDefault="00975D11" w:rsidP="00050679">
            <w:r>
              <w:t>Temporary Assistance for Needy Families (TANF)</w:t>
            </w:r>
          </w:p>
        </w:tc>
        <w:tc>
          <w:tcPr>
            <w:tcW w:w="4770" w:type="dxa"/>
          </w:tcPr>
          <w:p w14:paraId="51B637EA" w14:textId="77777777" w:rsidR="00975D11" w:rsidRDefault="00975D11" w:rsidP="00050679">
            <w:pPr>
              <w:cnfStyle w:val="000000000000" w:firstRow="0" w:lastRow="0" w:firstColumn="0" w:lastColumn="0" w:oddVBand="0" w:evenVBand="0" w:oddHBand="0" w:evenHBand="0" w:firstRowFirstColumn="0" w:firstRowLastColumn="0" w:lastRowFirstColumn="0" w:lastRowLastColumn="0"/>
            </w:pPr>
            <w:r>
              <w:t>Nebraska Department of Health and Human Services</w:t>
            </w:r>
          </w:p>
          <w:p w14:paraId="30A53C7B" w14:textId="4CEA406B" w:rsidR="00975D11" w:rsidRDefault="00975D11" w:rsidP="00050679">
            <w:pPr>
              <w:cnfStyle w:val="000000000000" w:firstRow="0" w:lastRow="0" w:firstColumn="0" w:lastColumn="0" w:oddVBand="0" w:evenVBand="0" w:oddHBand="0" w:evenHBand="0" w:firstRowFirstColumn="0" w:firstRowLastColumn="0" w:lastRowFirstColumn="0" w:lastRowLastColumn="0"/>
            </w:pPr>
            <w:r>
              <w:t>Equus Workforce Solutions</w:t>
            </w:r>
          </w:p>
        </w:tc>
      </w:tr>
      <w:tr w:rsidR="00975D11" w14:paraId="799BCC17"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7B20124E" w14:textId="51B62D63" w:rsidR="00975D11" w:rsidRDefault="00975D11" w:rsidP="00050679">
            <w:proofErr w:type="spellStart"/>
            <w:r>
              <w:t>YouthBuild</w:t>
            </w:r>
            <w:proofErr w:type="spellEnd"/>
          </w:p>
        </w:tc>
        <w:tc>
          <w:tcPr>
            <w:tcW w:w="4770" w:type="dxa"/>
          </w:tcPr>
          <w:p w14:paraId="186B35BF" w14:textId="14EF6B99" w:rsidR="00975D11" w:rsidRDefault="00975D11" w:rsidP="00050679">
            <w:pPr>
              <w:cnfStyle w:val="000000100000" w:firstRow="0" w:lastRow="0" w:firstColumn="0" w:lastColumn="0" w:oddVBand="0" w:evenVBand="0" w:oddHBand="1" w:evenHBand="0" w:firstRowFirstColumn="0" w:firstRowLastColumn="0" w:lastRowFirstColumn="0" w:lastRowLastColumn="0"/>
            </w:pPr>
            <w:r w:rsidRPr="00DD49AC">
              <w:t>Goodwill Industries</w:t>
            </w:r>
          </w:p>
        </w:tc>
      </w:tr>
      <w:tr w:rsidR="00975D11" w14:paraId="56E742EB"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1312FD5B" w14:textId="65F3664E" w:rsidR="00975D11" w:rsidRDefault="00975D11" w:rsidP="00050679">
            <w:r>
              <w:t>Job Corps</w:t>
            </w:r>
          </w:p>
        </w:tc>
        <w:tc>
          <w:tcPr>
            <w:tcW w:w="4770" w:type="dxa"/>
          </w:tcPr>
          <w:p w14:paraId="5A8E53C4" w14:textId="7FB06558" w:rsidR="00975D11" w:rsidRDefault="00975D11" w:rsidP="00050679">
            <w:pPr>
              <w:cnfStyle w:val="000000000000" w:firstRow="0" w:lastRow="0" w:firstColumn="0" w:lastColumn="0" w:oddVBand="0" w:evenVBand="0" w:oddHBand="0" w:evenHBand="0" w:firstRowFirstColumn="0" w:firstRowLastColumn="0" w:lastRowFirstColumn="0" w:lastRowLastColumn="0"/>
            </w:pPr>
            <w:r>
              <w:t>Job Corps</w:t>
            </w:r>
          </w:p>
        </w:tc>
      </w:tr>
      <w:tr w:rsidR="00975D11" w14:paraId="624AA70F"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1BA04A2C" w14:textId="175A4E7D" w:rsidR="00975D11" w:rsidRDefault="00975D11" w:rsidP="00581CF3">
            <w:r>
              <w:t>Small Business Administration</w:t>
            </w:r>
          </w:p>
        </w:tc>
        <w:tc>
          <w:tcPr>
            <w:tcW w:w="4770" w:type="dxa"/>
          </w:tcPr>
          <w:p w14:paraId="6F4A473C" w14:textId="3FDDC8DF" w:rsidR="00975D11" w:rsidRDefault="00975D11" w:rsidP="00050679">
            <w:pPr>
              <w:cnfStyle w:val="000000100000" w:firstRow="0" w:lastRow="0" w:firstColumn="0" w:lastColumn="0" w:oddVBand="0" w:evenVBand="0" w:oddHBand="1" w:evenHBand="0" w:firstRowFirstColumn="0" w:firstRowLastColumn="0" w:lastRowFirstColumn="0" w:lastRowLastColumn="0"/>
            </w:pPr>
            <w:r>
              <w:t>Greater Omaha Chamber of Commerce</w:t>
            </w:r>
          </w:p>
        </w:tc>
      </w:tr>
      <w:tr w:rsidR="00975D11" w14:paraId="2860B4C2"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66733CA3" w14:textId="4F3DD9F3" w:rsidR="00975D11" w:rsidRDefault="00975D11" w:rsidP="00050679">
            <w:r>
              <w:t>Supplemental Nutrition Assistance Program</w:t>
            </w:r>
          </w:p>
        </w:tc>
        <w:tc>
          <w:tcPr>
            <w:tcW w:w="4770" w:type="dxa"/>
          </w:tcPr>
          <w:p w14:paraId="6DEA3572" w14:textId="12DF2E8D" w:rsidR="00975D11" w:rsidRDefault="00975D11" w:rsidP="00050679">
            <w:pPr>
              <w:cnfStyle w:val="000000000000" w:firstRow="0" w:lastRow="0" w:firstColumn="0" w:lastColumn="0" w:oddVBand="0" w:evenVBand="0" w:oddHBand="0" w:evenHBand="0" w:firstRowFirstColumn="0" w:firstRowLastColumn="0" w:lastRowFirstColumn="0" w:lastRowLastColumn="0"/>
            </w:pPr>
            <w:r>
              <w:t>Nebraska Department of Health and Human Services</w:t>
            </w:r>
          </w:p>
        </w:tc>
      </w:tr>
      <w:tr w:rsidR="00975D11" w14:paraId="4410075B"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6D667BF7" w14:textId="7FCAC4EF" w:rsidR="00975D11" w:rsidRDefault="00975D11" w:rsidP="00050679">
            <w:r>
              <w:t xml:space="preserve">Providing Realistic On-ramps to Technology Occupations (PROTO) </w:t>
            </w:r>
          </w:p>
        </w:tc>
        <w:tc>
          <w:tcPr>
            <w:tcW w:w="4770" w:type="dxa"/>
          </w:tcPr>
          <w:p w14:paraId="0FAE9E68" w14:textId="20F1F0A6" w:rsidR="00975D11" w:rsidRDefault="00975D11" w:rsidP="00050679">
            <w:pPr>
              <w:cnfStyle w:val="000000100000" w:firstRow="0" w:lastRow="0" w:firstColumn="0" w:lastColumn="0" w:oddVBand="0" w:evenVBand="0" w:oddHBand="1" w:evenHBand="0" w:firstRowFirstColumn="0" w:firstRowLastColumn="0" w:lastRowFirstColumn="0" w:lastRowLastColumn="0"/>
            </w:pPr>
            <w:r>
              <w:t>Metropolitan Community College (MCC)</w:t>
            </w:r>
          </w:p>
        </w:tc>
      </w:tr>
      <w:tr w:rsidR="00975D11" w14:paraId="4609F760" w14:textId="77777777" w:rsidTr="00C33A4D">
        <w:tc>
          <w:tcPr>
            <w:cnfStyle w:val="001000000000" w:firstRow="0" w:lastRow="0" w:firstColumn="1" w:lastColumn="0" w:oddVBand="0" w:evenVBand="0" w:oddHBand="0" w:evenHBand="0" w:firstRowFirstColumn="0" w:firstRowLastColumn="0" w:lastRowFirstColumn="0" w:lastRowLastColumn="0"/>
            <w:tcW w:w="4495" w:type="dxa"/>
          </w:tcPr>
          <w:p w14:paraId="62965835" w14:textId="610916FB" w:rsidR="00975D11" w:rsidRDefault="00975D11" w:rsidP="00050679">
            <w:r>
              <w:t>Career Readiness to Eliminate Disparities (CRED)</w:t>
            </w:r>
          </w:p>
        </w:tc>
        <w:tc>
          <w:tcPr>
            <w:tcW w:w="4770" w:type="dxa"/>
          </w:tcPr>
          <w:p w14:paraId="3CC2C2A5" w14:textId="30FDB75F" w:rsidR="00975D11" w:rsidRDefault="00975D11" w:rsidP="00050679">
            <w:pPr>
              <w:cnfStyle w:val="000000000000" w:firstRow="0" w:lastRow="0" w:firstColumn="0" w:lastColumn="0" w:oddVBand="0" w:evenVBand="0" w:oddHBand="0" w:evenHBand="0" w:firstRowFirstColumn="0" w:firstRowLastColumn="0" w:lastRowFirstColumn="0" w:lastRowLastColumn="0"/>
            </w:pPr>
            <w:r>
              <w:t>Heartland Workforce Solutions, Inc.</w:t>
            </w:r>
          </w:p>
        </w:tc>
      </w:tr>
      <w:tr w:rsidR="00975D11" w14:paraId="595F5FAB" w14:textId="77777777" w:rsidTr="00C3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5ED62615" w14:textId="4217349F" w:rsidR="00975D11" w:rsidRDefault="00975D11" w:rsidP="00AF3F69">
            <w:r w:rsidRPr="00D515E0">
              <w:t>Vocational Rehabilitation Programs</w:t>
            </w:r>
          </w:p>
        </w:tc>
        <w:tc>
          <w:tcPr>
            <w:tcW w:w="4770" w:type="dxa"/>
          </w:tcPr>
          <w:p w14:paraId="2662C46D" w14:textId="77777777" w:rsidR="00975D11" w:rsidRDefault="00975D11" w:rsidP="00AF3F69">
            <w:pPr>
              <w:cnfStyle w:val="000000100000" w:firstRow="0" w:lastRow="0" w:firstColumn="0" w:lastColumn="0" w:oddVBand="0" w:evenVBand="0" w:oddHBand="1" w:evenHBand="0" w:firstRowFirstColumn="0" w:firstRowLastColumn="0" w:lastRowFirstColumn="0" w:lastRowLastColumn="0"/>
            </w:pPr>
            <w:r>
              <w:t>Nebraska Department of Education - Nebraska VR</w:t>
            </w:r>
          </w:p>
          <w:p w14:paraId="587FC9A5" w14:textId="361654AD" w:rsidR="00975D11" w:rsidRDefault="00975D11" w:rsidP="00AF3F69">
            <w:pPr>
              <w:cnfStyle w:val="000000100000" w:firstRow="0" w:lastRow="0" w:firstColumn="0" w:lastColumn="0" w:oddVBand="0" w:evenVBand="0" w:oddHBand="1" w:evenHBand="0" w:firstRowFirstColumn="0" w:firstRowLastColumn="0" w:lastRowFirstColumn="0" w:lastRowLastColumn="0"/>
            </w:pPr>
            <w:r>
              <w:t>Nebraska Commission for Blind and Visually Impaired</w:t>
            </w:r>
          </w:p>
        </w:tc>
      </w:tr>
    </w:tbl>
    <w:p w14:paraId="462BF48F" w14:textId="05BDDFC1" w:rsidR="00847B5D" w:rsidRDefault="00847B5D" w:rsidP="003F695A">
      <w:pPr>
        <w:rPr>
          <w:i/>
          <w:iCs/>
        </w:rPr>
      </w:pPr>
    </w:p>
    <w:p w14:paraId="46C9918F" w14:textId="5882E3AD" w:rsidR="006E7707" w:rsidRDefault="006E7707" w:rsidP="003F695A">
      <w:pPr>
        <w:rPr>
          <w:i/>
          <w:iCs/>
          <w:noProof/>
        </w:rPr>
      </w:pPr>
    </w:p>
    <w:p w14:paraId="36DCBC08" w14:textId="77777777" w:rsidR="005D70A4" w:rsidRPr="003F695A" w:rsidRDefault="005D70A4" w:rsidP="003F695A">
      <w:pPr>
        <w:rPr>
          <w:i/>
          <w:iCs/>
        </w:rPr>
      </w:pPr>
    </w:p>
    <w:p w14:paraId="45D6C230" w14:textId="77777777" w:rsidR="003644BB" w:rsidRDefault="003644BB" w:rsidP="00F42267">
      <w:pPr>
        <w:pStyle w:val="Heading2"/>
      </w:pPr>
    </w:p>
    <w:p w14:paraId="7AA703A8" w14:textId="77777777" w:rsidR="00E15CD5" w:rsidRDefault="00E15CD5">
      <w:pPr>
        <w:rPr>
          <w:rFonts w:ascii="AvenirNext LT Pro Cn" w:eastAsiaTheme="majorEastAsia" w:hAnsi="AvenirNext LT Pro Cn" w:cstheme="majorBidi"/>
          <w:b/>
          <w:color w:val="3B7C39" w:themeColor="accent2" w:themeShade="BF"/>
          <w:sz w:val="26"/>
          <w:szCs w:val="26"/>
        </w:rPr>
      </w:pPr>
      <w:bookmarkStart w:id="57" w:name="_Toc87888726"/>
      <w:r>
        <w:br w:type="page"/>
      </w:r>
    </w:p>
    <w:p w14:paraId="7BB35334" w14:textId="2B4E6C8C" w:rsidR="003017A7" w:rsidRDefault="00B5274E" w:rsidP="00F42267">
      <w:pPr>
        <w:pStyle w:val="Heading2"/>
      </w:pPr>
      <w:r>
        <w:lastRenderedPageBreak/>
        <w:t xml:space="preserve">Attachment A: </w:t>
      </w:r>
      <w:r w:rsidR="003017A7">
        <w:t>Cover Sheet</w:t>
      </w:r>
      <w:bookmarkEnd w:id="57"/>
    </w:p>
    <w:p w14:paraId="298BF7B7" w14:textId="77777777" w:rsidR="003017A7" w:rsidRPr="003017A7" w:rsidRDefault="003017A7" w:rsidP="003017A7">
      <w:r>
        <w:t xml:space="preserve">Please complete this </w:t>
      </w:r>
      <w:r w:rsidRPr="00702377">
        <w:rPr>
          <w:b/>
        </w:rPr>
        <w:t>mandatory</w:t>
      </w:r>
      <w:r>
        <w:t xml:space="preserve"> cover sheet accordingly. </w:t>
      </w:r>
    </w:p>
    <w:tbl>
      <w:tblPr>
        <w:tblStyle w:val="TableGrid"/>
        <w:tblW w:w="0" w:type="auto"/>
        <w:tblLook w:val="04A0" w:firstRow="1" w:lastRow="0" w:firstColumn="1" w:lastColumn="0" w:noHBand="0" w:noVBand="1"/>
      </w:tblPr>
      <w:tblGrid>
        <w:gridCol w:w="3505"/>
        <w:gridCol w:w="360"/>
        <w:gridCol w:w="2562"/>
        <w:gridCol w:w="318"/>
        <w:gridCol w:w="412"/>
        <w:gridCol w:w="731"/>
        <w:gridCol w:w="731"/>
        <w:gridCol w:w="731"/>
      </w:tblGrid>
      <w:tr w:rsidR="003017A7" w14:paraId="78BC0934" w14:textId="77777777" w:rsidTr="001E3494">
        <w:trPr>
          <w:trHeight w:val="557"/>
        </w:trPr>
        <w:tc>
          <w:tcPr>
            <w:tcW w:w="3505" w:type="dxa"/>
            <w:vAlign w:val="center"/>
          </w:tcPr>
          <w:p w14:paraId="79AAEAD6" w14:textId="77777777" w:rsidR="003017A7" w:rsidRPr="003017A7" w:rsidRDefault="003017A7" w:rsidP="003017A7">
            <w:r>
              <w:t>Organization Name</w:t>
            </w:r>
          </w:p>
        </w:tc>
        <w:tc>
          <w:tcPr>
            <w:tcW w:w="5845" w:type="dxa"/>
            <w:gridSpan w:val="7"/>
          </w:tcPr>
          <w:p w14:paraId="2D001F43" w14:textId="77777777" w:rsidR="003017A7" w:rsidRDefault="003017A7">
            <w:pPr>
              <w:rPr>
                <w:b/>
              </w:rPr>
            </w:pPr>
          </w:p>
        </w:tc>
      </w:tr>
      <w:tr w:rsidR="003017A7" w14:paraId="7C285E21" w14:textId="77777777" w:rsidTr="001E3494">
        <w:trPr>
          <w:trHeight w:val="611"/>
        </w:trPr>
        <w:tc>
          <w:tcPr>
            <w:tcW w:w="3505" w:type="dxa"/>
            <w:vAlign w:val="center"/>
          </w:tcPr>
          <w:p w14:paraId="60BA151D" w14:textId="77777777" w:rsidR="003017A7" w:rsidRDefault="003017A7" w:rsidP="003017A7">
            <w:r>
              <w:t>Address</w:t>
            </w:r>
          </w:p>
        </w:tc>
        <w:tc>
          <w:tcPr>
            <w:tcW w:w="5845" w:type="dxa"/>
            <w:gridSpan w:val="7"/>
          </w:tcPr>
          <w:p w14:paraId="5DC8D1E0" w14:textId="77777777" w:rsidR="003017A7" w:rsidRDefault="003017A7">
            <w:pPr>
              <w:rPr>
                <w:b/>
              </w:rPr>
            </w:pPr>
          </w:p>
        </w:tc>
      </w:tr>
      <w:tr w:rsidR="003017A7" w14:paraId="15C68C91" w14:textId="77777777">
        <w:trPr>
          <w:trHeight w:val="440"/>
        </w:trPr>
        <w:tc>
          <w:tcPr>
            <w:tcW w:w="3505" w:type="dxa"/>
            <w:vAlign w:val="center"/>
          </w:tcPr>
          <w:p w14:paraId="33B01D70" w14:textId="77777777" w:rsidR="003017A7" w:rsidRDefault="003017A7" w:rsidP="003017A7">
            <w:r>
              <w:t>Phone Number</w:t>
            </w:r>
          </w:p>
        </w:tc>
        <w:tc>
          <w:tcPr>
            <w:tcW w:w="5845" w:type="dxa"/>
            <w:gridSpan w:val="7"/>
          </w:tcPr>
          <w:p w14:paraId="06661880" w14:textId="77777777" w:rsidR="003017A7" w:rsidRDefault="003017A7">
            <w:pPr>
              <w:rPr>
                <w:b/>
              </w:rPr>
            </w:pPr>
          </w:p>
        </w:tc>
      </w:tr>
      <w:tr w:rsidR="00B7650F" w14:paraId="3E0B7957" w14:textId="77777777">
        <w:trPr>
          <w:trHeight w:val="377"/>
        </w:trPr>
        <w:tc>
          <w:tcPr>
            <w:tcW w:w="3505" w:type="dxa"/>
            <w:vAlign w:val="center"/>
          </w:tcPr>
          <w:p w14:paraId="7D0B54A3" w14:textId="77777777" w:rsidR="00B7650F" w:rsidRDefault="00B7650F" w:rsidP="003017A7">
            <w:r>
              <w:t>Number of Years in Business</w:t>
            </w:r>
          </w:p>
        </w:tc>
        <w:tc>
          <w:tcPr>
            <w:tcW w:w="5845" w:type="dxa"/>
            <w:gridSpan w:val="7"/>
          </w:tcPr>
          <w:p w14:paraId="36BAF9BC" w14:textId="77777777" w:rsidR="00B7650F" w:rsidRDefault="00B7650F">
            <w:pPr>
              <w:rPr>
                <w:b/>
              </w:rPr>
            </w:pPr>
          </w:p>
        </w:tc>
      </w:tr>
      <w:tr w:rsidR="005B3825" w14:paraId="574B766B" w14:textId="77777777">
        <w:trPr>
          <w:trHeight w:val="413"/>
        </w:trPr>
        <w:tc>
          <w:tcPr>
            <w:tcW w:w="3505" w:type="dxa"/>
            <w:vAlign w:val="center"/>
          </w:tcPr>
          <w:p w14:paraId="593AC27D" w14:textId="77777777" w:rsidR="005B3825" w:rsidRDefault="005B3825" w:rsidP="003017A7">
            <w:r>
              <w:t>FEIN #</w:t>
            </w:r>
          </w:p>
        </w:tc>
        <w:tc>
          <w:tcPr>
            <w:tcW w:w="5845" w:type="dxa"/>
            <w:gridSpan w:val="7"/>
          </w:tcPr>
          <w:p w14:paraId="3E4424FB" w14:textId="77777777" w:rsidR="005B3825" w:rsidRDefault="005B3825">
            <w:pPr>
              <w:rPr>
                <w:b/>
              </w:rPr>
            </w:pPr>
          </w:p>
        </w:tc>
      </w:tr>
      <w:tr w:rsidR="005B3825" w14:paraId="623B7AF4" w14:textId="77777777">
        <w:trPr>
          <w:trHeight w:val="440"/>
        </w:trPr>
        <w:tc>
          <w:tcPr>
            <w:tcW w:w="3505" w:type="dxa"/>
            <w:vAlign w:val="center"/>
          </w:tcPr>
          <w:p w14:paraId="050ABA6C" w14:textId="77777777" w:rsidR="005B3825" w:rsidRDefault="005B3825" w:rsidP="003017A7">
            <w:r>
              <w:t>DUNS #</w:t>
            </w:r>
          </w:p>
        </w:tc>
        <w:tc>
          <w:tcPr>
            <w:tcW w:w="5845" w:type="dxa"/>
            <w:gridSpan w:val="7"/>
          </w:tcPr>
          <w:p w14:paraId="079E62A8" w14:textId="77777777" w:rsidR="005B3825" w:rsidRDefault="005B3825">
            <w:pPr>
              <w:rPr>
                <w:b/>
              </w:rPr>
            </w:pPr>
          </w:p>
        </w:tc>
      </w:tr>
      <w:tr w:rsidR="0056075E" w14:paraId="37321FDE" w14:textId="77777777">
        <w:trPr>
          <w:trHeight w:val="440"/>
        </w:trPr>
        <w:tc>
          <w:tcPr>
            <w:tcW w:w="6427" w:type="dxa"/>
            <w:gridSpan w:val="3"/>
            <w:vAlign w:val="center"/>
          </w:tcPr>
          <w:p w14:paraId="1EE8DE20" w14:textId="4E4E63C8" w:rsidR="0056075E" w:rsidRDefault="0056075E">
            <w:pPr>
              <w:rPr>
                <w:b/>
              </w:rPr>
            </w:pPr>
            <w:r>
              <w:t xml:space="preserve">Acknowledgement that Proposing Entity is </w:t>
            </w:r>
            <w:r w:rsidR="00EE3C10">
              <w:t>up to date</w:t>
            </w:r>
            <w:r>
              <w:t xml:space="preserve"> on taxes and not currently debarred or suspended.</w:t>
            </w:r>
          </w:p>
        </w:tc>
        <w:tc>
          <w:tcPr>
            <w:tcW w:w="730" w:type="dxa"/>
            <w:gridSpan w:val="2"/>
          </w:tcPr>
          <w:p w14:paraId="669E3249" w14:textId="77777777" w:rsidR="0056075E" w:rsidRDefault="0056075E">
            <w:pPr>
              <w:rPr>
                <w:b/>
              </w:rPr>
            </w:pPr>
          </w:p>
        </w:tc>
        <w:tc>
          <w:tcPr>
            <w:tcW w:w="731" w:type="dxa"/>
            <w:vAlign w:val="center"/>
          </w:tcPr>
          <w:p w14:paraId="5DFC115B" w14:textId="77777777" w:rsidR="0056075E" w:rsidRDefault="0056075E" w:rsidP="00630618">
            <w:pPr>
              <w:jc w:val="center"/>
              <w:rPr>
                <w:b/>
              </w:rPr>
            </w:pPr>
            <w:r>
              <w:rPr>
                <w:b/>
              </w:rPr>
              <w:t>YES</w:t>
            </w:r>
          </w:p>
        </w:tc>
        <w:tc>
          <w:tcPr>
            <w:tcW w:w="731" w:type="dxa"/>
          </w:tcPr>
          <w:p w14:paraId="2A32AD0C" w14:textId="77777777" w:rsidR="0056075E" w:rsidRDefault="0056075E">
            <w:pPr>
              <w:rPr>
                <w:b/>
              </w:rPr>
            </w:pPr>
          </w:p>
        </w:tc>
        <w:tc>
          <w:tcPr>
            <w:tcW w:w="731" w:type="dxa"/>
            <w:vAlign w:val="center"/>
          </w:tcPr>
          <w:p w14:paraId="752568CB" w14:textId="77777777" w:rsidR="0056075E" w:rsidRDefault="0056075E" w:rsidP="00630618">
            <w:pPr>
              <w:jc w:val="center"/>
              <w:rPr>
                <w:b/>
              </w:rPr>
            </w:pPr>
            <w:r>
              <w:rPr>
                <w:b/>
              </w:rPr>
              <w:t>NO</w:t>
            </w:r>
          </w:p>
        </w:tc>
      </w:tr>
      <w:tr w:rsidR="00371807" w14:paraId="69DBA47C" w14:textId="77777777">
        <w:trPr>
          <w:trHeight w:val="440"/>
        </w:trPr>
        <w:tc>
          <w:tcPr>
            <w:tcW w:w="6427" w:type="dxa"/>
            <w:gridSpan w:val="3"/>
            <w:vAlign w:val="center"/>
          </w:tcPr>
          <w:p w14:paraId="18FD65B0" w14:textId="71BCF465" w:rsidR="00371807" w:rsidRDefault="00371807">
            <w:r>
              <w:t>Acknowledgment that t</w:t>
            </w:r>
            <w:r w:rsidRPr="00EE245C">
              <w:t xml:space="preserve">he </w:t>
            </w:r>
            <w:r w:rsidR="00A15308">
              <w:t>HWS</w:t>
            </w:r>
            <w:r w:rsidR="00B063CF">
              <w:t xml:space="preserve"> </w:t>
            </w:r>
            <w:r w:rsidRPr="00EE245C">
              <w:t>reserves the right to review and request further information regarding the respondent’s financial situation, if not sufficiently outlined in the submitted audit(s).</w:t>
            </w:r>
          </w:p>
        </w:tc>
        <w:tc>
          <w:tcPr>
            <w:tcW w:w="730" w:type="dxa"/>
            <w:gridSpan w:val="2"/>
          </w:tcPr>
          <w:p w14:paraId="4C32C2D7" w14:textId="77777777" w:rsidR="00371807" w:rsidRDefault="00371807">
            <w:pPr>
              <w:rPr>
                <w:b/>
              </w:rPr>
            </w:pPr>
          </w:p>
        </w:tc>
        <w:tc>
          <w:tcPr>
            <w:tcW w:w="731" w:type="dxa"/>
            <w:vAlign w:val="center"/>
          </w:tcPr>
          <w:p w14:paraId="52698AE5" w14:textId="77777777" w:rsidR="00371807" w:rsidRDefault="00630618" w:rsidP="00630618">
            <w:pPr>
              <w:jc w:val="center"/>
              <w:rPr>
                <w:b/>
              </w:rPr>
            </w:pPr>
            <w:r>
              <w:rPr>
                <w:b/>
              </w:rPr>
              <w:t>YES</w:t>
            </w:r>
          </w:p>
        </w:tc>
        <w:tc>
          <w:tcPr>
            <w:tcW w:w="731" w:type="dxa"/>
          </w:tcPr>
          <w:p w14:paraId="36025666" w14:textId="77777777" w:rsidR="00371807" w:rsidRDefault="00371807">
            <w:pPr>
              <w:rPr>
                <w:b/>
              </w:rPr>
            </w:pPr>
          </w:p>
        </w:tc>
        <w:tc>
          <w:tcPr>
            <w:tcW w:w="731" w:type="dxa"/>
            <w:vAlign w:val="center"/>
          </w:tcPr>
          <w:p w14:paraId="12B94D6A" w14:textId="77777777" w:rsidR="00371807" w:rsidRDefault="00630618" w:rsidP="00630618">
            <w:pPr>
              <w:jc w:val="center"/>
              <w:rPr>
                <w:b/>
              </w:rPr>
            </w:pPr>
            <w:r>
              <w:rPr>
                <w:b/>
              </w:rPr>
              <w:t>NO</w:t>
            </w:r>
          </w:p>
        </w:tc>
      </w:tr>
      <w:tr w:rsidR="00B7650F" w14:paraId="4AA58902" w14:textId="77777777">
        <w:trPr>
          <w:trHeight w:val="260"/>
        </w:trPr>
        <w:tc>
          <w:tcPr>
            <w:tcW w:w="3505" w:type="dxa"/>
            <w:vMerge w:val="restart"/>
            <w:vAlign w:val="center"/>
          </w:tcPr>
          <w:p w14:paraId="2A42261B" w14:textId="77777777" w:rsidR="005B3825" w:rsidRDefault="00B7650F" w:rsidP="003017A7">
            <w:r>
              <w:t>Type of Organization</w:t>
            </w:r>
            <w:r w:rsidR="005B3825">
              <w:t xml:space="preserve"> </w:t>
            </w:r>
          </w:p>
          <w:p w14:paraId="46BC935A" w14:textId="77777777" w:rsidR="00B7650F" w:rsidRDefault="005B3825" w:rsidP="003017A7">
            <w:r>
              <w:t>(</w:t>
            </w:r>
            <w:proofErr w:type="gramStart"/>
            <w:r>
              <w:t>check</w:t>
            </w:r>
            <w:proofErr w:type="gramEnd"/>
            <w:r>
              <w:t xml:space="preserve"> all that apply)</w:t>
            </w:r>
          </w:p>
        </w:tc>
        <w:tc>
          <w:tcPr>
            <w:tcW w:w="360" w:type="dxa"/>
          </w:tcPr>
          <w:p w14:paraId="4B6DD0B7" w14:textId="77777777" w:rsidR="00B7650F" w:rsidRDefault="00B7650F">
            <w:pPr>
              <w:rPr>
                <w:b/>
              </w:rPr>
            </w:pPr>
          </w:p>
        </w:tc>
        <w:tc>
          <w:tcPr>
            <w:tcW w:w="2562" w:type="dxa"/>
          </w:tcPr>
          <w:p w14:paraId="4EECE155" w14:textId="77777777" w:rsidR="00B7650F" w:rsidRPr="00B7650F" w:rsidRDefault="00B7650F">
            <w:r>
              <w:t>Higher Education</w:t>
            </w:r>
          </w:p>
        </w:tc>
        <w:tc>
          <w:tcPr>
            <w:tcW w:w="318" w:type="dxa"/>
          </w:tcPr>
          <w:p w14:paraId="708D6673" w14:textId="77777777" w:rsidR="00B7650F" w:rsidRDefault="00B7650F">
            <w:pPr>
              <w:rPr>
                <w:b/>
              </w:rPr>
            </w:pPr>
          </w:p>
        </w:tc>
        <w:tc>
          <w:tcPr>
            <w:tcW w:w="2605" w:type="dxa"/>
            <w:gridSpan w:val="4"/>
          </w:tcPr>
          <w:p w14:paraId="7BA02B2E" w14:textId="77777777" w:rsidR="00B7650F" w:rsidRPr="00B7650F" w:rsidRDefault="005B3825">
            <w:r>
              <w:t>Private</w:t>
            </w:r>
          </w:p>
        </w:tc>
      </w:tr>
      <w:tr w:rsidR="00B7650F" w14:paraId="59ECC165" w14:textId="77777777">
        <w:trPr>
          <w:trHeight w:val="260"/>
        </w:trPr>
        <w:tc>
          <w:tcPr>
            <w:tcW w:w="3505" w:type="dxa"/>
            <w:vMerge/>
            <w:vAlign w:val="center"/>
          </w:tcPr>
          <w:p w14:paraId="4B85F0F6" w14:textId="77777777" w:rsidR="00B7650F" w:rsidRDefault="00B7650F" w:rsidP="003017A7"/>
        </w:tc>
        <w:tc>
          <w:tcPr>
            <w:tcW w:w="360" w:type="dxa"/>
          </w:tcPr>
          <w:p w14:paraId="6C79E209" w14:textId="77777777" w:rsidR="00B7650F" w:rsidRDefault="00B7650F">
            <w:pPr>
              <w:rPr>
                <w:b/>
              </w:rPr>
            </w:pPr>
          </w:p>
        </w:tc>
        <w:tc>
          <w:tcPr>
            <w:tcW w:w="2562" w:type="dxa"/>
          </w:tcPr>
          <w:p w14:paraId="1AE156DA" w14:textId="77777777" w:rsidR="00B7650F" w:rsidRPr="00B7650F" w:rsidRDefault="00B7650F">
            <w:r>
              <w:t>Community-Based Org.</w:t>
            </w:r>
          </w:p>
        </w:tc>
        <w:tc>
          <w:tcPr>
            <w:tcW w:w="318" w:type="dxa"/>
          </w:tcPr>
          <w:p w14:paraId="51CDAC1B" w14:textId="77777777" w:rsidR="00B7650F" w:rsidRDefault="00B7650F">
            <w:pPr>
              <w:rPr>
                <w:b/>
              </w:rPr>
            </w:pPr>
          </w:p>
        </w:tc>
        <w:tc>
          <w:tcPr>
            <w:tcW w:w="2605" w:type="dxa"/>
            <w:gridSpan w:val="4"/>
          </w:tcPr>
          <w:p w14:paraId="5A506984" w14:textId="77777777" w:rsidR="00B7650F" w:rsidRPr="00B7650F" w:rsidRDefault="005B3825">
            <w:r>
              <w:t>Business Organization</w:t>
            </w:r>
          </w:p>
        </w:tc>
      </w:tr>
      <w:tr w:rsidR="005B3825" w14:paraId="4664BE28" w14:textId="77777777">
        <w:trPr>
          <w:trHeight w:val="260"/>
        </w:trPr>
        <w:tc>
          <w:tcPr>
            <w:tcW w:w="3505" w:type="dxa"/>
            <w:vMerge/>
            <w:vAlign w:val="center"/>
          </w:tcPr>
          <w:p w14:paraId="6AC434BA" w14:textId="77777777" w:rsidR="005B3825" w:rsidRDefault="005B3825" w:rsidP="003017A7"/>
        </w:tc>
        <w:tc>
          <w:tcPr>
            <w:tcW w:w="360" w:type="dxa"/>
          </w:tcPr>
          <w:p w14:paraId="0427B923" w14:textId="77777777" w:rsidR="005B3825" w:rsidRDefault="005B3825">
            <w:pPr>
              <w:rPr>
                <w:b/>
              </w:rPr>
            </w:pPr>
          </w:p>
        </w:tc>
        <w:tc>
          <w:tcPr>
            <w:tcW w:w="2562" w:type="dxa"/>
          </w:tcPr>
          <w:p w14:paraId="02F6270B" w14:textId="77777777" w:rsidR="005B3825" w:rsidRPr="00B7650F" w:rsidRDefault="005B3825">
            <w:r>
              <w:t>Government Agency</w:t>
            </w:r>
          </w:p>
        </w:tc>
        <w:tc>
          <w:tcPr>
            <w:tcW w:w="318" w:type="dxa"/>
          </w:tcPr>
          <w:p w14:paraId="384494BB" w14:textId="77777777" w:rsidR="005B3825" w:rsidRDefault="005B3825">
            <w:pPr>
              <w:rPr>
                <w:b/>
              </w:rPr>
            </w:pPr>
          </w:p>
        </w:tc>
        <w:tc>
          <w:tcPr>
            <w:tcW w:w="2605" w:type="dxa"/>
            <w:gridSpan w:val="4"/>
            <w:vMerge w:val="restart"/>
          </w:tcPr>
          <w:p w14:paraId="3A0AAB91" w14:textId="77777777" w:rsidR="005B3825" w:rsidRPr="00B7650F" w:rsidRDefault="005B3825">
            <w:r>
              <w:t>Other (explain)</w:t>
            </w:r>
          </w:p>
        </w:tc>
      </w:tr>
      <w:tr w:rsidR="005B3825" w14:paraId="2CDC32ED" w14:textId="77777777">
        <w:trPr>
          <w:trHeight w:val="260"/>
        </w:trPr>
        <w:tc>
          <w:tcPr>
            <w:tcW w:w="3505" w:type="dxa"/>
            <w:vMerge/>
            <w:vAlign w:val="center"/>
          </w:tcPr>
          <w:p w14:paraId="21DFCE43" w14:textId="77777777" w:rsidR="005B3825" w:rsidRDefault="005B3825" w:rsidP="003017A7"/>
        </w:tc>
        <w:tc>
          <w:tcPr>
            <w:tcW w:w="360" w:type="dxa"/>
          </w:tcPr>
          <w:p w14:paraId="21F8AFFE" w14:textId="77777777" w:rsidR="005B3825" w:rsidRDefault="005B3825">
            <w:pPr>
              <w:rPr>
                <w:b/>
              </w:rPr>
            </w:pPr>
          </w:p>
        </w:tc>
        <w:tc>
          <w:tcPr>
            <w:tcW w:w="2880" w:type="dxa"/>
            <w:gridSpan w:val="2"/>
          </w:tcPr>
          <w:p w14:paraId="5C8459F8" w14:textId="77777777" w:rsidR="005B3825" w:rsidRDefault="005B3825">
            <w:pPr>
              <w:rPr>
                <w:b/>
              </w:rPr>
            </w:pPr>
            <w:r>
              <w:t>Labor Organization</w:t>
            </w:r>
          </w:p>
        </w:tc>
        <w:tc>
          <w:tcPr>
            <w:tcW w:w="2605" w:type="dxa"/>
            <w:gridSpan w:val="4"/>
            <w:vMerge/>
          </w:tcPr>
          <w:p w14:paraId="5C7C6FDC" w14:textId="77777777" w:rsidR="005B3825" w:rsidRPr="00B7650F" w:rsidRDefault="005B3825"/>
        </w:tc>
      </w:tr>
      <w:tr w:rsidR="005B3825" w14:paraId="033296DA" w14:textId="77777777">
        <w:trPr>
          <w:trHeight w:val="260"/>
        </w:trPr>
        <w:tc>
          <w:tcPr>
            <w:tcW w:w="3505" w:type="dxa"/>
            <w:vMerge/>
            <w:vAlign w:val="center"/>
          </w:tcPr>
          <w:p w14:paraId="169A6612" w14:textId="77777777" w:rsidR="005B3825" w:rsidRDefault="005B3825" w:rsidP="003017A7"/>
        </w:tc>
        <w:tc>
          <w:tcPr>
            <w:tcW w:w="360" w:type="dxa"/>
          </w:tcPr>
          <w:p w14:paraId="3C4A8E51" w14:textId="77777777" w:rsidR="005B3825" w:rsidRDefault="005B3825">
            <w:pPr>
              <w:rPr>
                <w:b/>
              </w:rPr>
            </w:pPr>
          </w:p>
        </w:tc>
        <w:tc>
          <w:tcPr>
            <w:tcW w:w="2880" w:type="dxa"/>
            <w:gridSpan w:val="2"/>
          </w:tcPr>
          <w:p w14:paraId="134281BC" w14:textId="77777777" w:rsidR="005B3825" w:rsidRDefault="005B3825">
            <w:pPr>
              <w:rPr>
                <w:b/>
              </w:rPr>
            </w:pPr>
            <w:r>
              <w:t>Non-Profit</w:t>
            </w:r>
          </w:p>
        </w:tc>
        <w:tc>
          <w:tcPr>
            <w:tcW w:w="2605" w:type="dxa"/>
            <w:gridSpan w:val="4"/>
            <w:vMerge/>
          </w:tcPr>
          <w:p w14:paraId="7977C7A2" w14:textId="77777777" w:rsidR="005B3825" w:rsidRPr="00B7650F" w:rsidRDefault="005B3825"/>
        </w:tc>
      </w:tr>
      <w:tr w:rsidR="005B3825" w14:paraId="5D15CE3E" w14:textId="77777777">
        <w:trPr>
          <w:trHeight w:val="260"/>
        </w:trPr>
        <w:tc>
          <w:tcPr>
            <w:tcW w:w="3505" w:type="dxa"/>
            <w:vMerge/>
            <w:vAlign w:val="center"/>
          </w:tcPr>
          <w:p w14:paraId="46D1EC8E" w14:textId="77777777" w:rsidR="005B3825" w:rsidRDefault="005B3825" w:rsidP="003017A7"/>
        </w:tc>
        <w:tc>
          <w:tcPr>
            <w:tcW w:w="360" w:type="dxa"/>
          </w:tcPr>
          <w:p w14:paraId="7E6CE8BD" w14:textId="77777777" w:rsidR="005B3825" w:rsidRDefault="005B3825">
            <w:pPr>
              <w:rPr>
                <w:b/>
              </w:rPr>
            </w:pPr>
          </w:p>
        </w:tc>
        <w:tc>
          <w:tcPr>
            <w:tcW w:w="5485" w:type="dxa"/>
            <w:gridSpan w:val="6"/>
          </w:tcPr>
          <w:p w14:paraId="332993BF" w14:textId="77777777" w:rsidR="005B3825" w:rsidRPr="00B7650F" w:rsidRDefault="005B3825">
            <w:r>
              <w:t>Employment Service State Agency (Wagner-</w:t>
            </w:r>
            <w:proofErr w:type="spellStart"/>
            <w:r>
              <w:t>Peyser</w:t>
            </w:r>
            <w:proofErr w:type="spellEnd"/>
            <w:r>
              <w:t>)</w:t>
            </w:r>
          </w:p>
        </w:tc>
      </w:tr>
      <w:tr w:rsidR="003017A7" w14:paraId="2F0ABC12" w14:textId="77777777" w:rsidTr="00B00AD5">
        <w:trPr>
          <w:trHeight w:val="70"/>
        </w:trPr>
        <w:tc>
          <w:tcPr>
            <w:tcW w:w="3505" w:type="dxa"/>
            <w:vAlign w:val="center"/>
          </w:tcPr>
          <w:p w14:paraId="289601C8" w14:textId="77777777" w:rsidR="003017A7" w:rsidRDefault="003017A7" w:rsidP="003017A7">
            <w:r>
              <w:t>Contact Person</w:t>
            </w:r>
          </w:p>
        </w:tc>
        <w:tc>
          <w:tcPr>
            <w:tcW w:w="5845" w:type="dxa"/>
            <w:gridSpan w:val="7"/>
          </w:tcPr>
          <w:p w14:paraId="1DCF26A8" w14:textId="77777777" w:rsidR="003017A7" w:rsidRDefault="003017A7">
            <w:pPr>
              <w:rPr>
                <w:b/>
              </w:rPr>
            </w:pPr>
          </w:p>
        </w:tc>
      </w:tr>
      <w:tr w:rsidR="003017A7" w14:paraId="5BD2E8D7" w14:textId="77777777" w:rsidTr="00B00AD5">
        <w:trPr>
          <w:trHeight w:val="70"/>
        </w:trPr>
        <w:tc>
          <w:tcPr>
            <w:tcW w:w="3505" w:type="dxa"/>
            <w:vAlign w:val="center"/>
          </w:tcPr>
          <w:p w14:paraId="49DDCB7D" w14:textId="77777777" w:rsidR="003017A7" w:rsidRDefault="003017A7" w:rsidP="003017A7">
            <w:r>
              <w:t>Contact Person’s Email Address</w:t>
            </w:r>
          </w:p>
        </w:tc>
        <w:tc>
          <w:tcPr>
            <w:tcW w:w="5845" w:type="dxa"/>
            <w:gridSpan w:val="7"/>
          </w:tcPr>
          <w:p w14:paraId="5CD46927" w14:textId="77777777" w:rsidR="003017A7" w:rsidRDefault="003017A7">
            <w:pPr>
              <w:rPr>
                <w:b/>
              </w:rPr>
            </w:pPr>
          </w:p>
        </w:tc>
      </w:tr>
      <w:tr w:rsidR="005B3825" w14:paraId="38DD8EE6" w14:textId="77777777">
        <w:trPr>
          <w:trHeight w:val="864"/>
        </w:trPr>
        <w:tc>
          <w:tcPr>
            <w:tcW w:w="3505" w:type="dxa"/>
            <w:vAlign w:val="center"/>
          </w:tcPr>
          <w:p w14:paraId="453B5A9E" w14:textId="77777777" w:rsidR="005B3825" w:rsidRDefault="005B3825" w:rsidP="003017A7">
            <w:r>
              <w:t>Signatory Authority Signature</w:t>
            </w:r>
          </w:p>
        </w:tc>
        <w:tc>
          <w:tcPr>
            <w:tcW w:w="5845" w:type="dxa"/>
            <w:gridSpan w:val="7"/>
          </w:tcPr>
          <w:p w14:paraId="1110496D" w14:textId="77777777" w:rsidR="005B3825" w:rsidRDefault="005B3825">
            <w:pPr>
              <w:rPr>
                <w:b/>
              </w:rPr>
            </w:pPr>
          </w:p>
        </w:tc>
      </w:tr>
    </w:tbl>
    <w:p w14:paraId="26BFDF27" w14:textId="77777777" w:rsidR="003017A7" w:rsidRPr="003017A7" w:rsidRDefault="003017A7">
      <w:pPr>
        <w:rPr>
          <w:b/>
        </w:rPr>
      </w:pPr>
    </w:p>
    <w:p w14:paraId="29E0AD97" w14:textId="25012ECD" w:rsidR="00E66BEA" w:rsidRDefault="003017A7" w:rsidP="003017A7">
      <w:r w:rsidRPr="003017A7">
        <w:rPr>
          <w:b/>
        </w:rPr>
        <w:t>P</w:t>
      </w:r>
      <w:r w:rsidR="00B063CF">
        <w:rPr>
          <w:b/>
        </w:rPr>
        <w:t>roposed Budget Amount for One-Stop Operator</w:t>
      </w:r>
      <w:r>
        <w:t>:</w:t>
      </w:r>
    </w:p>
    <w:p w14:paraId="2B704C34" w14:textId="6BE2898D" w:rsidR="003017A7" w:rsidRDefault="003017A7" w:rsidP="003017A7">
      <w:r>
        <w:t>_______</w:t>
      </w:r>
      <w:r w:rsidR="00B063CF">
        <w:t>________________________</w:t>
      </w:r>
      <w:r>
        <w:t xml:space="preserve"> One-Stop Operator</w:t>
      </w:r>
      <w:r w:rsidR="00B063CF">
        <w:t xml:space="preserve"> Budget</w:t>
      </w:r>
    </w:p>
    <w:p w14:paraId="503B44D5" w14:textId="77777777" w:rsidR="007401DF" w:rsidRDefault="007401DF" w:rsidP="003017A7"/>
    <w:p w14:paraId="58BE8643" w14:textId="77777777" w:rsidR="007401DF" w:rsidRDefault="007401DF">
      <w:pPr>
        <w:rPr>
          <w:rFonts w:ascii="AvenirNext LT Pro Cn" w:eastAsiaTheme="majorEastAsia" w:hAnsi="AvenirNext LT Pro Cn" w:cstheme="majorBidi"/>
          <w:b/>
          <w:color w:val="C00000"/>
          <w:sz w:val="26"/>
          <w:szCs w:val="26"/>
        </w:rPr>
      </w:pPr>
      <w:r>
        <w:br w:type="page"/>
      </w:r>
    </w:p>
    <w:p w14:paraId="6D2DA50D" w14:textId="420BC62D" w:rsidR="00237B97" w:rsidRDefault="00B5274E" w:rsidP="00F42267">
      <w:pPr>
        <w:pStyle w:val="Heading2"/>
      </w:pPr>
      <w:bookmarkStart w:id="58" w:name="_Toc87888727"/>
      <w:r>
        <w:lastRenderedPageBreak/>
        <w:t xml:space="preserve">Attachment B: </w:t>
      </w:r>
      <w:r w:rsidR="00237B97">
        <w:t>Conflict of Interest Form</w:t>
      </w:r>
      <w:bookmarkEnd w:id="58"/>
    </w:p>
    <w:p w14:paraId="0B21D697" w14:textId="24EBC9C4" w:rsidR="00237B97" w:rsidRDefault="00237B97" w:rsidP="00237B97">
      <w:pPr>
        <w:jc w:val="both"/>
      </w:pPr>
      <w:r w:rsidRPr="00237B97">
        <w:t xml:space="preserve">By submitting a proposal, the authorized signatory authority of the bidding entity certifies to his/her knowledge and belief that there is no conflict of interest (real or apparent) inherent in the bid or in delivering the scope of work if the </w:t>
      </w:r>
      <w:r w:rsidR="00A15308">
        <w:t>HWS</w:t>
      </w:r>
      <w:r w:rsidRPr="00237B97">
        <w:t xml:space="preserve"> awards a contract. A conflict of interest would arise if any individual involved in the preparation of this proposal and delivery of services has a financial or other interest or would be likely to gain financially or personally from the award of a contract. The same would hold true for any member of the individual’s family, partner, or an organization employing or about to employ any of the above as a direct result of the successful award of a contract under the RFP. </w:t>
      </w:r>
      <w:r w:rsidR="00A15308">
        <w:t>HWS</w:t>
      </w:r>
      <w:r w:rsidRPr="00237B97">
        <w:t xml:space="preserve"> reserves the right to disqualify a bidding entity should a conflict of interest be discovered during the solicitation process.</w:t>
      </w:r>
    </w:p>
    <w:p w14:paraId="2C3223DE" w14:textId="77777777" w:rsidR="00237B97" w:rsidRDefault="00237B97" w:rsidP="00237B97">
      <w:pPr>
        <w:jc w:val="both"/>
      </w:pPr>
    </w:p>
    <w:p w14:paraId="1A96BA4B" w14:textId="77777777" w:rsidR="00237B97" w:rsidRDefault="00237B97" w:rsidP="00237B97">
      <w:pPr>
        <w:spacing w:before="240"/>
        <w:jc w:val="both"/>
      </w:pPr>
      <w:r>
        <w:t>_____________________________________________________________________________________</w:t>
      </w:r>
    </w:p>
    <w:p w14:paraId="23757D08" w14:textId="50772A07" w:rsidR="00237B97" w:rsidRPr="00237B97" w:rsidRDefault="00237B97" w:rsidP="00237B97">
      <w:pPr>
        <w:jc w:val="both"/>
      </w:pPr>
      <w:r>
        <w:t xml:space="preserve">Signatory Authority </w:t>
      </w:r>
      <w:r w:rsidR="009E57FE">
        <w:t xml:space="preserve">Name </w:t>
      </w:r>
      <w:r w:rsidR="009E57FE">
        <w:tab/>
      </w:r>
      <w:r w:rsidR="001C6C53">
        <w:tab/>
      </w:r>
      <w:r w:rsidR="00877619">
        <w:t xml:space="preserve"> </w:t>
      </w:r>
      <w:r w:rsidR="4DB16B26">
        <w:t>Title Signature</w:t>
      </w:r>
      <w:r>
        <w:tab/>
      </w:r>
      <w:r>
        <w:tab/>
      </w:r>
      <w:r>
        <w:tab/>
      </w:r>
      <w:r w:rsidR="001E3494">
        <w:tab/>
        <w:t xml:space="preserve"> Date</w:t>
      </w:r>
    </w:p>
    <w:p w14:paraId="6D4A4EB5" w14:textId="77777777" w:rsidR="00237B97" w:rsidRDefault="00237B97"/>
    <w:p w14:paraId="56BA5570" w14:textId="77777777" w:rsidR="00237B97" w:rsidRDefault="00237B97" w:rsidP="00237B97"/>
    <w:p w14:paraId="456C81E1" w14:textId="77777777" w:rsidR="00237B97" w:rsidRDefault="00237B97" w:rsidP="00237B97"/>
    <w:p w14:paraId="6EBF668F" w14:textId="2313E519" w:rsidR="00237B97" w:rsidRPr="00237B97" w:rsidRDefault="00237B97" w:rsidP="00237B97">
      <w:pPr>
        <w:rPr>
          <w:i/>
        </w:rPr>
      </w:pPr>
      <w:r>
        <w:rPr>
          <w:i/>
        </w:rPr>
        <w:t xml:space="preserve">Note: This form is a </w:t>
      </w:r>
      <w:r w:rsidRPr="00702377">
        <w:rPr>
          <w:b/>
          <w:i/>
        </w:rPr>
        <w:t>mandatory</w:t>
      </w:r>
      <w:r>
        <w:rPr>
          <w:i/>
        </w:rPr>
        <w:t xml:space="preserve"> required document to be considered for either component. Bidders should only complete this form once per entry.</w:t>
      </w:r>
      <w:r w:rsidR="00271446">
        <w:rPr>
          <w:i/>
        </w:rPr>
        <w:t xml:space="preserve"> </w:t>
      </w:r>
    </w:p>
    <w:p w14:paraId="3FCE6347" w14:textId="77777777" w:rsidR="00371807" w:rsidRDefault="00B5274E">
      <w:pPr>
        <w:rPr>
          <w:rStyle w:val="Heading3Char"/>
        </w:rPr>
      </w:pPr>
      <w:bookmarkStart w:id="59" w:name="_Hlk517951317"/>
      <w:r>
        <w:rPr>
          <w:rStyle w:val="Heading3Char"/>
        </w:rPr>
        <w:br w:type="page"/>
      </w:r>
    </w:p>
    <w:p w14:paraId="7FB5CBF1" w14:textId="77777777" w:rsidR="00B063CF" w:rsidRDefault="00B5274E" w:rsidP="005B3825">
      <w:pPr>
        <w:jc w:val="both"/>
        <w:rPr>
          <w:b/>
        </w:rPr>
      </w:pPr>
      <w:bookmarkStart w:id="60" w:name="_Toc87888728"/>
      <w:r>
        <w:rPr>
          <w:rStyle w:val="Heading2Char"/>
        </w:rPr>
        <w:lastRenderedPageBreak/>
        <w:t xml:space="preserve">Attachment C: </w:t>
      </w:r>
      <w:r w:rsidR="00794EEE" w:rsidRPr="00B5274E">
        <w:rPr>
          <w:rStyle w:val="Heading2Char"/>
        </w:rPr>
        <w:t>Budget</w:t>
      </w:r>
      <w:bookmarkEnd w:id="60"/>
      <w:r w:rsidR="00794EEE">
        <w:rPr>
          <w:b/>
        </w:rPr>
        <w:t xml:space="preserve"> </w:t>
      </w:r>
    </w:p>
    <w:p w14:paraId="6BC360D9" w14:textId="1465C724" w:rsidR="00EF5671" w:rsidRDefault="00794EEE" w:rsidP="005B3825">
      <w:pPr>
        <w:jc w:val="both"/>
      </w:pPr>
      <w:r>
        <w:t xml:space="preserve">Please complete the </w:t>
      </w:r>
      <w:r w:rsidR="00702377" w:rsidRPr="00702377">
        <w:rPr>
          <w:b/>
        </w:rPr>
        <w:t>mandatory</w:t>
      </w:r>
      <w:r w:rsidR="00702377">
        <w:t xml:space="preserve"> </w:t>
      </w:r>
      <w:r>
        <w:t xml:space="preserve">budget form and narrative explanation below for </w:t>
      </w:r>
      <w:r w:rsidRPr="003B6025">
        <w:rPr>
          <w:b/>
        </w:rPr>
        <w:t>One-Stop Operator</w:t>
      </w:r>
      <w:r>
        <w:t>.</w:t>
      </w:r>
    </w:p>
    <w:tbl>
      <w:tblPr>
        <w:tblStyle w:val="TableGrid"/>
        <w:tblW w:w="0" w:type="auto"/>
        <w:tblLook w:val="04A0" w:firstRow="1" w:lastRow="0" w:firstColumn="1" w:lastColumn="0" w:noHBand="0" w:noVBand="1"/>
      </w:tblPr>
      <w:tblGrid>
        <w:gridCol w:w="4405"/>
        <w:gridCol w:w="4945"/>
      </w:tblGrid>
      <w:tr w:rsidR="00967BDC" w14:paraId="13BBE841" w14:textId="77777777" w:rsidTr="003E1F16">
        <w:trPr>
          <w:trHeight w:val="432"/>
        </w:trPr>
        <w:tc>
          <w:tcPr>
            <w:tcW w:w="4405" w:type="dxa"/>
          </w:tcPr>
          <w:p w14:paraId="0E8E23EB" w14:textId="66B4AC72" w:rsidR="00967BDC" w:rsidRPr="00967BDC" w:rsidRDefault="00967BDC" w:rsidP="00794EEE">
            <w:pPr>
              <w:rPr>
                <w:b/>
                <w:bCs/>
              </w:rPr>
            </w:pPr>
            <w:r>
              <w:rPr>
                <w:b/>
                <w:bCs/>
              </w:rPr>
              <w:t>Line Item</w:t>
            </w:r>
          </w:p>
        </w:tc>
        <w:tc>
          <w:tcPr>
            <w:tcW w:w="4945" w:type="dxa"/>
          </w:tcPr>
          <w:p w14:paraId="56957163" w14:textId="77777777" w:rsidR="00967BDC" w:rsidRDefault="00967BDC" w:rsidP="00967BDC">
            <w:pPr>
              <w:jc w:val="center"/>
              <w:rPr>
                <w:b/>
                <w:bCs/>
              </w:rPr>
            </w:pPr>
            <w:r>
              <w:rPr>
                <w:b/>
                <w:bCs/>
              </w:rPr>
              <w:t xml:space="preserve">Budget Amount </w:t>
            </w:r>
          </w:p>
          <w:p w14:paraId="7E04A85D" w14:textId="172E0E14" w:rsidR="00967BDC" w:rsidRPr="00967BDC" w:rsidRDefault="00967BDC" w:rsidP="00967BDC">
            <w:pPr>
              <w:jc w:val="center"/>
              <w:rPr>
                <w:b/>
                <w:bCs/>
              </w:rPr>
            </w:pPr>
            <w:r>
              <w:rPr>
                <w:b/>
                <w:bCs/>
              </w:rPr>
              <w:t>(</w:t>
            </w:r>
            <w:r w:rsidR="00502AF3">
              <w:rPr>
                <w:b/>
                <w:bCs/>
              </w:rPr>
              <w:t>1</w:t>
            </w:r>
            <w:r>
              <w:rPr>
                <w:b/>
                <w:bCs/>
              </w:rPr>
              <w:t>-Year Contract Period)</w:t>
            </w:r>
          </w:p>
        </w:tc>
      </w:tr>
      <w:tr w:rsidR="00794EEE" w14:paraId="76F61CF9" w14:textId="77777777" w:rsidTr="003E1F16">
        <w:trPr>
          <w:trHeight w:val="432"/>
        </w:trPr>
        <w:tc>
          <w:tcPr>
            <w:tcW w:w="4405" w:type="dxa"/>
            <w:vAlign w:val="center"/>
          </w:tcPr>
          <w:p w14:paraId="41675EAA" w14:textId="5EBF2D74" w:rsidR="00794EEE" w:rsidRDefault="009B7A80" w:rsidP="003E1F16">
            <w:r>
              <w:t>Personnel (Wages/Staff)</w:t>
            </w:r>
          </w:p>
        </w:tc>
        <w:tc>
          <w:tcPr>
            <w:tcW w:w="4945" w:type="dxa"/>
            <w:vAlign w:val="center"/>
          </w:tcPr>
          <w:p w14:paraId="35A78716" w14:textId="77777777" w:rsidR="00794EEE" w:rsidRDefault="00C25C78" w:rsidP="003E1F16">
            <w:r>
              <w:t>$</w:t>
            </w:r>
          </w:p>
        </w:tc>
      </w:tr>
      <w:tr w:rsidR="00794EEE" w14:paraId="50B571E6" w14:textId="77777777" w:rsidTr="003E1F16">
        <w:trPr>
          <w:trHeight w:val="432"/>
        </w:trPr>
        <w:tc>
          <w:tcPr>
            <w:tcW w:w="4405" w:type="dxa"/>
            <w:vAlign w:val="center"/>
          </w:tcPr>
          <w:p w14:paraId="5AC26F52" w14:textId="126714AF" w:rsidR="00794EEE" w:rsidRDefault="009B7A80" w:rsidP="003E1F16">
            <w:r>
              <w:t>Fringe Benefits</w:t>
            </w:r>
          </w:p>
        </w:tc>
        <w:tc>
          <w:tcPr>
            <w:tcW w:w="4945" w:type="dxa"/>
            <w:vAlign w:val="center"/>
          </w:tcPr>
          <w:p w14:paraId="70358829" w14:textId="77777777" w:rsidR="00794EEE" w:rsidRDefault="00C25C78" w:rsidP="003E1F16">
            <w:r>
              <w:t>$</w:t>
            </w:r>
          </w:p>
        </w:tc>
      </w:tr>
      <w:tr w:rsidR="00794EEE" w14:paraId="0A59CB7D" w14:textId="77777777" w:rsidTr="003E1F16">
        <w:trPr>
          <w:trHeight w:val="432"/>
        </w:trPr>
        <w:tc>
          <w:tcPr>
            <w:tcW w:w="4405" w:type="dxa"/>
            <w:vAlign w:val="center"/>
          </w:tcPr>
          <w:p w14:paraId="5BDF58B3" w14:textId="215DE7C5" w:rsidR="00794EEE" w:rsidRDefault="009B7A80" w:rsidP="003E1F16">
            <w:r>
              <w:t>Travel</w:t>
            </w:r>
          </w:p>
        </w:tc>
        <w:tc>
          <w:tcPr>
            <w:tcW w:w="4945" w:type="dxa"/>
            <w:vAlign w:val="center"/>
          </w:tcPr>
          <w:p w14:paraId="225AA432" w14:textId="77777777" w:rsidR="00794EEE" w:rsidRDefault="00C25C78" w:rsidP="003E1F16">
            <w:r>
              <w:t>$</w:t>
            </w:r>
          </w:p>
        </w:tc>
      </w:tr>
      <w:tr w:rsidR="00794EEE" w14:paraId="43C2A79E" w14:textId="77777777" w:rsidTr="003E1F16">
        <w:trPr>
          <w:trHeight w:val="432"/>
        </w:trPr>
        <w:tc>
          <w:tcPr>
            <w:tcW w:w="4405" w:type="dxa"/>
            <w:vAlign w:val="center"/>
          </w:tcPr>
          <w:p w14:paraId="31E02C2A" w14:textId="549D329A" w:rsidR="00794EEE" w:rsidRDefault="009B7A80" w:rsidP="003E1F16">
            <w:r>
              <w:t>Equipment</w:t>
            </w:r>
          </w:p>
        </w:tc>
        <w:tc>
          <w:tcPr>
            <w:tcW w:w="4945" w:type="dxa"/>
            <w:vAlign w:val="center"/>
          </w:tcPr>
          <w:p w14:paraId="000B121E" w14:textId="77777777" w:rsidR="00794EEE" w:rsidRDefault="00C25C78" w:rsidP="003E1F16">
            <w:r>
              <w:t>$</w:t>
            </w:r>
          </w:p>
        </w:tc>
      </w:tr>
      <w:tr w:rsidR="00794EEE" w14:paraId="7FBE49C5" w14:textId="77777777" w:rsidTr="003E1F16">
        <w:trPr>
          <w:trHeight w:val="432"/>
        </w:trPr>
        <w:tc>
          <w:tcPr>
            <w:tcW w:w="4405" w:type="dxa"/>
            <w:vAlign w:val="center"/>
          </w:tcPr>
          <w:p w14:paraId="1DA54460" w14:textId="5074902B" w:rsidR="00794EEE" w:rsidRDefault="009B7A80" w:rsidP="003E1F16">
            <w:r>
              <w:t>Supplies</w:t>
            </w:r>
          </w:p>
        </w:tc>
        <w:tc>
          <w:tcPr>
            <w:tcW w:w="4945" w:type="dxa"/>
            <w:vAlign w:val="center"/>
          </w:tcPr>
          <w:p w14:paraId="683CCE2C" w14:textId="77777777" w:rsidR="00794EEE" w:rsidRDefault="00C25C78" w:rsidP="003E1F16">
            <w:r>
              <w:t>$</w:t>
            </w:r>
          </w:p>
        </w:tc>
      </w:tr>
      <w:tr w:rsidR="00794EEE" w14:paraId="69AA9FFE" w14:textId="77777777" w:rsidTr="003E1F16">
        <w:trPr>
          <w:trHeight w:val="432"/>
        </w:trPr>
        <w:tc>
          <w:tcPr>
            <w:tcW w:w="4405" w:type="dxa"/>
            <w:vAlign w:val="center"/>
          </w:tcPr>
          <w:p w14:paraId="4220F7F6" w14:textId="4D68D5AC" w:rsidR="00794EEE" w:rsidRDefault="009B7A80" w:rsidP="003E1F16">
            <w:r>
              <w:t>Communications (including Copying/Printing)</w:t>
            </w:r>
          </w:p>
        </w:tc>
        <w:tc>
          <w:tcPr>
            <w:tcW w:w="4945" w:type="dxa"/>
            <w:vAlign w:val="center"/>
          </w:tcPr>
          <w:p w14:paraId="05D579B4" w14:textId="77777777" w:rsidR="00794EEE" w:rsidRDefault="00C25C78" w:rsidP="003E1F16">
            <w:r>
              <w:t>$</w:t>
            </w:r>
          </w:p>
        </w:tc>
      </w:tr>
      <w:tr w:rsidR="00794EEE" w14:paraId="347DFFDE" w14:textId="77777777" w:rsidTr="003E1F16">
        <w:trPr>
          <w:trHeight w:val="432"/>
        </w:trPr>
        <w:tc>
          <w:tcPr>
            <w:tcW w:w="4405" w:type="dxa"/>
            <w:vAlign w:val="center"/>
          </w:tcPr>
          <w:p w14:paraId="51C8B68D" w14:textId="46D86758" w:rsidR="00794EEE" w:rsidRDefault="0027057F" w:rsidP="003E1F16">
            <w:r>
              <w:t>Other</w:t>
            </w:r>
          </w:p>
        </w:tc>
        <w:tc>
          <w:tcPr>
            <w:tcW w:w="4945" w:type="dxa"/>
            <w:vAlign w:val="center"/>
          </w:tcPr>
          <w:p w14:paraId="1C1032EA" w14:textId="77777777" w:rsidR="00794EEE" w:rsidRDefault="00C25C78" w:rsidP="003E1F16">
            <w:r>
              <w:t>$</w:t>
            </w:r>
          </w:p>
        </w:tc>
      </w:tr>
      <w:tr w:rsidR="00794EEE" w14:paraId="1C507311" w14:textId="77777777" w:rsidTr="003E1F16">
        <w:trPr>
          <w:trHeight w:val="432"/>
        </w:trPr>
        <w:tc>
          <w:tcPr>
            <w:tcW w:w="4405" w:type="dxa"/>
            <w:vAlign w:val="center"/>
          </w:tcPr>
          <w:p w14:paraId="60CDBEB7" w14:textId="77777777" w:rsidR="00794EEE" w:rsidRPr="00794EEE" w:rsidRDefault="00794EEE" w:rsidP="003E1F16">
            <w:pPr>
              <w:rPr>
                <w:b/>
              </w:rPr>
            </w:pPr>
            <w:r>
              <w:rPr>
                <w:b/>
              </w:rPr>
              <w:t>Subtotal Program</w:t>
            </w:r>
          </w:p>
        </w:tc>
        <w:tc>
          <w:tcPr>
            <w:tcW w:w="4945" w:type="dxa"/>
            <w:vAlign w:val="center"/>
          </w:tcPr>
          <w:p w14:paraId="501A4EDE" w14:textId="77777777" w:rsidR="00794EEE" w:rsidRDefault="00C25C78" w:rsidP="003E1F16">
            <w:r>
              <w:t>$</w:t>
            </w:r>
          </w:p>
        </w:tc>
      </w:tr>
      <w:tr w:rsidR="00794EEE" w14:paraId="5F1E3630" w14:textId="77777777" w:rsidTr="003E1F16">
        <w:trPr>
          <w:trHeight w:val="432"/>
        </w:trPr>
        <w:tc>
          <w:tcPr>
            <w:tcW w:w="4405" w:type="dxa"/>
            <w:vAlign w:val="center"/>
          </w:tcPr>
          <w:p w14:paraId="555B138A" w14:textId="77777777" w:rsidR="00794EEE" w:rsidRPr="00794EEE" w:rsidRDefault="00794EEE" w:rsidP="003E1F16">
            <w:r>
              <w:t>Administrative Indirect</w:t>
            </w:r>
          </w:p>
        </w:tc>
        <w:tc>
          <w:tcPr>
            <w:tcW w:w="4945" w:type="dxa"/>
            <w:vAlign w:val="center"/>
          </w:tcPr>
          <w:p w14:paraId="22097019" w14:textId="77777777" w:rsidR="00794EEE" w:rsidRDefault="00C25C78" w:rsidP="003E1F16">
            <w:r>
              <w:t>$</w:t>
            </w:r>
          </w:p>
        </w:tc>
      </w:tr>
      <w:tr w:rsidR="00794EEE" w14:paraId="4CBAB584" w14:textId="77777777" w:rsidTr="003E1F16">
        <w:trPr>
          <w:trHeight w:val="432"/>
        </w:trPr>
        <w:tc>
          <w:tcPr>
            <w:tcW w:w="4405" w:type="dxa"/>
            <w:vAlign w:val="center"/>
          </w:tcPr>
          <w:p w14:paraId="2511B7BD" w14:textId="0DDD0BBD" w:rsidR="00794EEE" w:rsidRPr="00794EEE" w:rsidRDefault="00794EEE" w:rsidP="003E1F16">
            <w:pPr>
              <w:rPr>
                <w:b/>
              </w:rPr>
            </w:pPr>
            <w:r>
              <w:rPr>
                <w:b/>
              </w:rPr>
              <w:t xml:space="preserve">TOTAL BUDGET </w:t>
            </w:r>
            <w:r w:rsidRPr="004C7A60">
              <w:rPr>
                <w:b/>
              </w:rPr>
              <w:t>REQUEST</w:t>
            </w:r>
          </w:p>
        </w:tc>
        <w:tc>
          <w:tcPr>
            <w:tcW w:w="4945" w:type="dxa"/>
            <w:vAlign w:val="center"/>
          </w:tcPr>
          <w:p w14:paraId="33C2A182" w14:textId="77777777" w:rsidR="00794EEE" w:rsidRDefault="00C25C78" w:rsidP="003E1F16">
            <w:r>
              <w:t>$</w:t>
            </w:r>
          </w:p>
        </w:tc>
      </w:tr>
    </w:tbl>
    <w:p w14:paraId="516040AD" w14:textId="67D13533" w:rsidR="000A1D99" w:rsidRPr="002A5851" w:rsidRDefault="00B5274E" w:rsidP="0027057F">
      <w:pPr>
        <w:spacing w:before="240"/>
        <w:jc w:val="both"/>
      </w:pPr>
      <w:r>
        <w:rPr>
          <w:b/>
        </w:rPr>
        <w:t xml:space="preserve">Budget Narrative: </w:t>
      </w:r>
      <w:r w:rsidR="00C25C78">
        <w:t xml:space="preserve">Please provide a detailed explanation for each </w:t>
      </w:r>
      <w:r w:rsidR="002A5851">
        <w:t xml:space="preserve">allowable </w:t>
      </w:r>
      <w:r w:rsidR="00C25C78">
        <w:t xml:space="preserve">budget line item to justify the cost. Examples of explanations include job titles, wage rate, hours worked/charged, types of benefits and rates, estimated mileage/visits to locations, office and other supplies, and agency program operation or program costs. No travel expenses may be claimed for commute to/from “official station.” Travel expenses may be claimed from the official station. </w:t>
      </w:r>
      <w:r w:rsidR="007E57DB">
        <w:t>Nebraska</w:t>
      </w:r>
      <w:r w:rsidR="00C25C78">
        <w:t xml:space="preserve"> State Mileage Rate </w:t>
      </w:r>
      <w:r w:rsidR="00466587">
        <w:t>is $0.56</w:t>
      </w:r>
      <w:r w:rsidR="00C25C78">
        <w:t xml:space="preserve"> </w:t>
      </w:r>
    </w:p>
    <w:p w14:paraId="3184A0D8" w14:textId="77777777" w:rsidR="002A5851" w:rsidRPr="00C25C78" w:rsidRDefault="002A5851" w:rsidP="002A5851">
      <w:pPr>
        <w:jc w:val="both"/>
      </w:pPr>
      <w:r w:rsidRPr="009E57FE">
        <w:t>Attach the Budget Narrative indicating all operating expenses in the listed categories. Each budget category requires an additional line-item detail that addresses the method of calculation and justification for the expense. Therefore, the Respondent shall develop and include a line-item budget to meet the intent and requirements of the program, to ensure the successful implementation of the program, and to show that the program is cost-effective. The Respondent should prepare a realistic and prudent budget avoiding unnecessary or unusual expenditures that would detract from the accomplishment of the objectives and activities of the program.</w:t>
      </w:r>
    </w:p>
    <w:p w14:paraId="17C52CB6" w14:textId="70B3B5A1" w:rsidR="002A5851" w:rsidRPr="00C25C78" w:rsidRDefault="00C25C78" w:rsidP="00C25C78">
      <w:pPr>
        <w:jc w:val="both"/>
        <w:rPr>
          <w:b/>
        </w:rPr>
      </w:pPr>
      <w:r w:rsidRPr="00C25C78">
        <w:rPr>
          <w:b/>
        </w:rPr>
        <w:t xml:space="preserve">All funding of this RFP is contingent upon </w:t>
      </w:r>
      <w:r w:rsidR="00A15308">
        <w:rPr>
          <w:b/>
        </w:rPr>
        <w:t>HWS</w:t>
      </w:r>
      <w:r w:rsidR="00B063CF">
        <w:rPr>
          <w:b/>
        </w:rPr>
        <w:t xml:space="preserve"> </w:t>
      </w:r>
      <w:r w:rsidRPr="00C25C78">
        <w:rPr>
          <w:b/>
        </w:rPr>
        <w:t xml:space="preserve">and/or partner agreements having fund availability and may change based on increase/decrease in allocations, de-obligation of funds, new initiatives, and decisions of the </w:t>
      </w:r>
      <w:r w:rsidR="001B2427">
        <w:rPr>
          <w:b/>
        </w:rPr>
        <w:t>HWS</w:t>
      </w:r>
      <w:r w:rsidRPr="00C25C78">
        <w:rPr>
          <w:b/>
        </w:rPr>
        <w:t>.</w:t>
      </w:r>
      <w:r w:rsidR="00271446">
        <w:rPr>
          <w:b/>
        </w:rPr>
        <w:t xml:space="preserve"> </w:t>
      </w:r>
      <w:r w:rsidR="005C4EB6" w:rsidRPr="005C4EB6">
        <w:rPr>
          <w:b/>
        </w:rPr>
        <w:t>Due to the nature of the HWS’s funding sources, potential changes in legislation and policies, and performance achieved, respondents are advised that any contract awarded under this RFP may be modified to incorporate such changes, adjustments in the delivery system, or any activities proposed.</w:t>
      </w:r>
    </w:p>
    <w:p w14:paraId="63F8CB19" w14:textId="7E427CB2" w:rsidR="00794EEE" w:rsidRDefault="00794EEE" w:rsidP="00C25C78">
      <w:pPr>
        <w:jc w:val="both"/>
      </w:pPr>
    </w:p>
    <w:bookmarkEnd w:id="59"/>
    <w:p w14:paraId="1899C5EB" w14:textId="77777777" w:rsidR="0069350A" w:rsidRDefault="0069350A">
      <w:pPr>
        <w:rPr>
          <w:rStyle w:val="Heading2Char"/>
        </w:rPr>
      </w:pPr>
      <w:r>
        <w:rPr>
          <w:rStyle w:val="Heading2Char"/>
        </w:rPr>
        <w:br w:type="page"/>
      </w:r>
    </w:p>
    <w:p w14:paraId="62BF07AA" w14:textId="57B6BDBC" w:rsidR="00B22434" w:rsidRDefault="00B5274E" w:rsidP="00910D4D">
      <w:pPr>
        <w:jc w:val="both"/>
      </w:pPr>
      <w:bookmarkStart w:id="61" w:name="_Toc87888729"/>
      <w:r>
        <w:rPr>
          <w:rStyle w:val="Heading2Char"/>
        </w:rPr>
        <w:lastRenderedPageBreak/>
        <w:t>Attachment D: References</w:t>
      </w:r>
      <w:bookmarkEnd w:id="61"/>
      <w:r>
        <w:rPr>
          <w:rStyle w:val="Heading2Char"/>
        </w:rPr>
        <w:t xml:space="preserve"> </w:t>
      </w:r>
      <w:r w:rsidR="00910D4D">
        <w:t xml:space="preserve">– Bidders are </w:t>
      </w:r>
      <w:r w:rsidR="00910D4D" w:rsidRPr="00702377">
        <w:rPr>
          <w:b/>
        </w:rPr>
        <w:t>required</w:t>
      </w:r>
      <w:r w:rsidR="00910D4D">
        <w:t xml:space="preserve"> to provide three letters of references who can verify their experience</w:t>
      </w:r>
      <w:r w:rsidR="003A0573">
        <w:t>, along with a contact phone number or email</w:t>
      </w:r>
      <w:r w:rsidR="00910D4D">
        <w:t>. References should be for experience in the past 5 years.</w:t>
      </w:r>
    </w:p>
    <w:p w14:paraId="5595FC58" w14:textId="77777777" w:rsidR="00910D4D" w:rsidRDefault="00910D4D" w:rsidP="00910D4D">
      <w:pPr>
        <w:jc w:val="both"/>
      </w:pPr>
    </w:p>
    <w:p w14:paraId="75FE91E9" w14:textId="77777777" w:rsidR="00910D4D" w:rsidRDefault="00910D4D" w:rsidP="00910D4D">
      <w:pPr>
        <w:jc w:val="both"/>
      </w:pPr>
      <w:r w:rsidRPr="003327A2">
        <w:rPr>
          <w:b/>
          <w:bCs/>
        </w:rPr>
        <w:t>Reference #1</w:t>
      </w:r>
      <w:r>
        <w:t xml:space="preserve"> _____________________________________________________________________</w:t>
      </w:r>
    </w:p>
    <w:p w14:paraId="42307E99" w14:textId="77777777" w:rsidR="003A0573" w:rsidRDefault="003A0573" w:rsidP="00910D4D">
      <w:pPr>
        <w:jc w:val="both"/>
      </w:pPr>
    </w:p>
    <w:p w14:paraId="59757D3C" w14:textId="6E8DC35D" w:rsidR="003A0573" w:rsidRPr="00C94376" w:rsidRDefault="003E1F16" w:rsidP="003327A2">
      <w:pPr>
        <w:jc w:val="both"/>
      </w:pPr>
      <w:r>
        <w:t>E</w:t>
      </w:r>
      <w:r w:rsidR="003A0573">
        <w:t>mail:</w:t>
      </w:r>
      <w:r w:rsidR="00C94376" w:rsidRPr="00C94376">
        <w:t xml:space="preserve"> </w:t>
      </w:r>
      <w:r w:rsidR="00C94376">
        <w:t>__________________________________________________________________</w:t>
      </w:r>
      <w:r>
        <w:t>_________</w:t>
      </w:r>
    </w:p>
    <w:p w14:paraId="0B5255D8" w14:textId="207F9C86" w:rsidR="00910D4D" w:rsidRDefault="00910D4D" w:rsidP="00910D4D">
      <w:pPr>
        <w:jc w:val="both"/>
      </w:pPr>
    </w:p>
    <w:p w14:paraId="5AA474C1" w14:textId="77777777" w:rsidR="003327A2" w:rsidRDefault="003327A2" w:rsidP="00910D4D">
      <w:pPr>
        <w:jc w:val="both"/>
      </w:pPr>
    </w:p>
    <w:p w14:paraId="70B3FA49" w14:textId="77777777" w:rsidR="00910D4D" w:rsidRDefault="00910D4D" w:rsidP="00910D4D">
      <w:pPr>
        <w:jc w:val="both"/>
      </w:pPr>
      <w:r w:rsidRPr="003327A2">
        <w:rPr>
          <w:b/>
          <w:bCs/>
        </w:rPr>
        <w:t>Reference #2</w:t>
      </w:r>
      <w:r>
        <w:t xml:space="preserve"> _____________________________________________________________________</w:t>
      </w:r>
    </w:p>
    <w:p w14:paraId="4395B2E9" w14:textId="77777777" w:rsidR="003A0573" w:rsidRDefault="003A0573" w:rsidP="00910D4D">
      <w:pPr>
        <w:jc w:val="both"/>
      </w:pPr>
    </w:p>
    <w:p w14:paraId="60FD802A" w14:textId="6F72CCAA" w:rsidR="003A0573" w:rsidRDefault="003E1F16" w:rsidP="00910D4D">
      <w:pPr>
        <w:jc w:val="both"/>
      </w:pPr>
      <w:r>
        <w:t>E</w:t>
      </w:r>
      <w:r w:rsidR="003A0573">
        <w:t xml:space="preserve">mail: </w:t>
      </w:r>
      <w:r w:rsidR="00C94376">
        <w:t>__________________________________________________________________</w:t>
      </w:r>
      <w:r>
        <w:t>_________</w:t>
      </w:r>
    </w:p>
    <w:p w14:paraId="782ABE32" w14:textId="721FF32A" w:rsidR="00910D4D" w:rsidRDefault="00910D4D" w:rsidP="00910D4D">
      <w:pPr>
        <w:jc w:val="both"/>
      </w:pPr>
    </w:p>
    <w:p w14:paraId="4EC09768" w14:textId="77777777" w:rsidR="003327A2" w:rsidRDefault="003327A2" w:rsidP="00910D4D">
      <w:pPr>
        <w:jc w:val="both"/>
      </w:pPr>
    </w:p>
    <w:p w14:paraId="1ACF766F" w14:textId="77777777" w:rsidR="00910D4D" w:rsidRDefault="00910D4D" w:rsidP="00910D4D">
      <w:pPr>
        <w:jc w:val="both"/>
      </w:pPr>
      <w:r w:rsidRPr="003327A2">
        <w:rPr>
          <w:b/>
          <w:bCs/>
        </w:rPr>
        <w:t>Reference #3</w:t>
      </w:r>
      <w:r>
        <w:t xml:space="preserve"> ______________________________________________________________________</w:t>
      </w:r>
    </w:p>
    <w:p w14:paraId="23FF33F4" w14:textId="77777777" w:rsidR="003A0573" w:rsidRDefault="003A0573" w:rsidP="00910D4D">
      <w:pPr>
        <w:jc w:val="both"/>
      </w:pPr>
    </w:p>
    <w:p w14:paraId="1078D0E4" w14:textId="23F8F533" w:rsidR="003A0573" w:rsidRDefault="003E1F16" w:rsidP="003A0573">
      <w:pPr>
        <w:jc w:val="both"/>
      </w:pPr>
      <w:r>
        <w:t>E</w:t>
      </w:r>
      <w:r w:rsidR="003A0573">
        <w:t xml:space="preserve">mail: </w:t>
      </w:r>
      <w:r w:rsidR="00C94376">
        <w:t>__________________________________________________________________</w:t>
      </w:r>
      <w:r>
        <w:t>__________</w:t>
      </w:r>
    </w:p>
    <w:p w14:paraId="05F2659E" w14:textId="77777777" w:rsidR="003A0573" w:rsidRDefault="003A0573" w:rsidP="00910D4D">
      <w:pPr>
        <w:jc w:val="both"/>
      </w:pPr>
    </w:p>
    <w:p w14:paraId="3F310703" w14:textId="4EB9EF54" w:rsidR="00910D4D" w:rsidRDefault="00EF797C" w:rsidP="006D7D99">
      <w:pPr>
        <w:jc w:val="both"/>
      </w:pPr>
      <w:r w:rsidRPr="006D7D99">
        <w:t>List</w:t>
      </w:r>
      <w:r w:rsidR="003327A2">
        <w:t xml:space="preserve"> the</w:t>
      </w:r>
      <w:r w:rsidRPr="006D7D99">
        <w:t xml:space="preserve"> agency contact information for all current contracts or contracts for the past 3 years.</w:t>
      </w:r>
      <w:r w:rsidR="00271446">
        <w:t xml:space="preserve"> </w:t>
      </w:r>
      <w:r w:rsidRPr="006D7D99">
        <w:t>Do not duplicate those listed as references.</w:t>
      </w:r>
    </w:p>
    <w:p w14:paraId="4E1F55DD" w14:textId="14E9B7E2" w:rsidR="001F3062" w:rsidRDefault="001F3062" w:rsidP="006D7D99">
      <w:pPr>
        <w:jc w:val="both"/>
      </w:pPr>
    </w:p>
    <w:p w14:paraId="6540192A" w14:textId="2C5C5CA1" w:rsidR="001F3062" w:rsidRDefault="001F3062" w:rsidP="006D7D99">
      <w:pPr>
        <w:jc w:val="both"/>
      </w:pPr>
    </w:p>
    <w:p w14:paraId="7DFC0A69" w14:textId="44197212" w:rsidR="001F3062" w:rsidRDefault="001F3062" w:rsidP="006D7D99">
      <w:pPr>
        <w:jc w:val="both"/>
      </w:pPr>
    </w:p>
    <w:p w14:paraId="1F3A0045" w14:textId="77777777" w:rsidR="00E96A5D" w:rsidRDefault="00E96A5D" w:rsidP="006D7D99">
      <w:pPr>
        <w:jc w:val="both"/>
      </w:pPr>
    </w:p>
    <w:p w14:paraId="573B7F25" w14:textId="2CE1B7B5" w:rsidR="001F3062" w:rsidRDefault="001F3062" w:rsidP="006D7D99">
      <w:pPr>
        <w:jc w:val="both"/>
      </w:pPr>
    </w:p>
    <w:p w14:paraId="6A51751D" w14:textId="43EF6DB9" w:rsidR="001F3062" w:rsidRDefault="001F3062" w:rsidP="006D7D99">
      <w:pPr>
        <w:jc w:val="both"/>
      </w:pPr>
    </w:p>
    <w:p w14:paraId="53511AD0" w14:textId="0D54E25B" w:rsidR="001F3062" w:rsidRDefault="001F3062" w:rsidP="006D7D99">
      <w:pPr>
        <w:jc w:val="both"/>
      </w:pPr>
    </w:p>
    <w:p w14:paraId="0C7C642D" w14:textId="148157AE" w:rsidR="001F3062" w:rsidRDefault="001F3062" w:rsidP="006D7D99">
      <w:pPr>
        <w:jc w:val="both"/>
      </w:pPr>
    </w:p>
    <w:p w14:paraId="410D7445" w14:textId="32B3C16D" w:rsidR="001F3062" w:rsidRDefault="001F3062" w:rsidP="006D7D99">
      <w:pPr>
        <w:jc w:val="both"/>
      </w:pPr>
    </w:p>
    <w:p w14:paraId="35104C10" w14:textId="77777777" w:rsidR="001F3062" w:rsidRPr="006D7D99" w:rsidRDefault="001F3062" w:rsidP="006D7D99">
      <w:pPr>
        <w:jc w:val="both"/>
      </w:pPr>
    </w:p>
    <w:p w14:paraId="2315F23C" w14:textId="579A18F7" w:rsidR="001F3062" w:rsidRDefault="001F3062" w:rsidP="001F3062">
      <w:pPr>
        <w:jc w:val="both"/>
      </w:pPr>
      <w:bookmarkStart w:id="62" w:name="_Toc87888730"/>
      <w:bookmarkStart w:id="63" w:name="_Hlk87889597"/>
      <w:bookmarkStart w:id="64" w:name="_Hlk87901898"/>
      <w:r>
        <w:rPr>
          <w:rStyle w:val="Heading2Char"/>
        </w:rPr>
        <w:lastRenderedPageBreak/>
        <w:t>Attachment E: Assurances &amp; Certification</w:t>
      </w:r>
      <w:bookmarkEnd w:id="62"/>
      <w:r>
        <w:rPr>
          <w:rStyle w:val="Heading2Char"/>
        </w:rPr>
        <w:t xml:space="preserve"> </w:t>
      </w:r>
    </w:p>
    <w:p w14:paraId="24D4A7F0" w14:textId="3F45A5B1" w:rsidR="00972018" w:rsidRDefault="00972018" w:rsidP="00972018">
      <w:pPr>
        <w:jc w:val="both"/>
      </w:pPr>
      <w:r>
        <w:t xml:space="preserve">The undersigned party acknowledges and assures that (Provider Name) _________________________ and </w:t>
      </w:r>
      <w:r w:rsidR="00C16905">
        <w:t>all</w:t>
      </w:r>
      <w:r>
        <w:t xml:space="preserve"> its employees responsible for providing the services for which it has applied will abide and comply fully with all state, federal, and local, laws, ordinances, rules, regulations and/or executive orders, including but not limited to provisions of the laws listed below:</w:t>
      </w:r>
    </w:p>
    <w:p w14:paraId="548C371D" w14:textId="77777777" w:rsidR="00F72430" w:rsidRDefault="00F72430" w:rsidP="00980176">
      <w:pPr>
        <w:pStyle w:val="ListParagraph"/>
        <w:numPr>
          <w:ilvl w:val="0"/>
          <w:numId w:val="33"/>
        </w:numPr>
        <w:jc w:val="both"/>
      </w:pPr>
      <w:r>
        <w:t xml:space="preserve">Section 188 of the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w:t>
      </w:r>
      <w:proofErr w:type="gramStart"/>
      <w:r>
        <w:t>activity;</w:t>
      </w:r>
      <w:proofErr w:type="gramEnd"/>
    </w:p>
    <w:p w14:paraId="5C9F68AF" w14:textId="77777777" w:rsidR="00F72430" w:rsidRDefault="00F72430" w:rsidP="00980176">
      <w:pPr>
        <w:pStyle w:val="ListParagraph"/>
        <w:numPr>
          <w:ilvl w:val="0"/>
          <w:numId w:val="33"/>
        </w:numPr>
        <w:jc w:val="both"/>
      </w:pPr>
      <w:r>
        <w:t xml:space="preserve">Title VI of the Civil Rights Act of 1964, as amended, which prohibits discrimination on the bases of race, color and national origin in programs or activities that receive federal financial </w:t>
      </w:r>
      <w:proofErr w:type="gramStart"/>
      <w:r>
        <w:t>assistance;</w:t>
      </w:r>
      <w:proofErr w:type="gramEnd"/>
    </w:p>
    <w:p w14:paraId="47C3DD30" w14:textId="77777777" w:rsidR="00F72430" w:rsidRDefault="00F72430" w:rsidP="00980176">
      <w:pPr>
        <w:pStyle w:val="ListParagraph"/>
        <w:numPr>
          <w:ilvl w:val="0"/>
          <w:numId w:val="33"/>
        </w:numPr>
        <w:jc w:val="both"/>
      </w:pPr>
      <w:r>
        <w:t xml:space="preserve">Title VII of the Civil Rights Act of 1964, as amended, which prohibits employment discrimination on the bases of race, color and national </w:t>
      </w:r>
      <w:proofErr w:type="gramStart"/>
      <w:r>
        <w:t>origin;</w:t>
      </w:r>
      <w:proofErr w:type="gramEnd"/>
    </w:p>
    <w:p w14:paraId="188FB882" w14:textId="77777777" w:rsidR="00F72430" w:rsidRDefault="00F72430" w:rsidP="00980176">
      <w:pPr>
        <w:pStyle w:val="ListParagraph"/>
        <w:numPr>
          <w:ilvl w:val="0"/>
          <w:numId w:val="33"/>
        </w:numPr>
        <w:jc w:val="both"/>
      </w:pPr>
      <w:r>
        <w:t xml:space="preserve">Section 504 of the Rehabilitation Act of 1973, as amended, which prohibits discrimination against qualified individuals with </w:t>
      </w:r>
      <w:proofErr w:type="gramStart"/>
      <w:r>
        <w:t>disabilities;</w:t>
      </w:r>
      <w:proofErr w:type="gramEnd"/>
    </w:p>
    <w:p w14:paraId="7235EF88" w14:textId="77777777" w:rsidR="00F72430" w:rsidRDefault="00F72430" w:rsidP="00980176">
      <w:pPr>
        <w:pStyle w:val="ListParagraph"/>
        <w:numPr>
          <w:ilvl w:val="0"/>
          <w:numId w:val="33"/>
        </w:numPr>
        <w:jc w:val="both"/>
      </w:pPr>
      <w:r>
        <w:t xml:space="preserve">The Americans with Disabilities Act, as amended, which prohibits discrimination on the basis of </w:t>
      </w:r>
      <w:proofErr w:type="gramStart"/>
      <w:r>
        <w:t>disability;</w:t>
      </w:r>
      <w:proofErr w:type="gramEnd"/>
    </w:p>
    <w:p w14:paraId="12B52AD0" w14:textId="77777777" w:rsidR="00F72430" w:rsidRDefault="00F72430" w:rsidP="00980176">
      <w:pPr>
        <w:pStyle w:val="ListParagraph"/>
        <w:numPr>
          <w:ilvl w:val="0"/>
          <w:numId w:val="33"/>
        </w:numPr>
        <w:jc w:val="both"/>
      </w:pPr>
      <w:r>
        <w:t xml:space="preserve">The Age Discrimination Act of 1975, as amended, which prohibits discrimination </w:t>
      </w:r>
      <w:proofErr w:type="gramStart"/>
      <w:r>
        <w:t>on the basis of</w:t>
      </w:r>
      <w:proofErr w:type="gramEnd"/>
      <w:r>
        <w:t xml:space="preserve"> age; and</w:t>
      </w:r>
    </w:p>
    <w:p w14:paraId="3D7474AA" w14:textId="77777777" w:rsidR="00F72430" w:rsidRDefault="00F72430" w:rsidP="00980176">
      <w:pPr>
        <w:pStyle w:val="ListParagraph"/>
        <w:numPr>
          <w:ilvl w:val="0"/>
          <w:numId w:val="33"/>
        </w:numPr>
        <w:jc w:val="both"/>
      </w:pPr>
      <w:r>
        <w:t xml:space="preserve">Title IX of the Education Amendments of 1972, as amended, which prohibits discrimination </w:t>
      </w:r>
      <w:proofErr w:type="gramStart"/>
      <w:r>
        <w:t>on the basis of</w:t>
      </w:r>
      <w:proofErr w:type="gramEnd"/>
      <w:r>
        <w:t xml:space="preserve"> sex in educational programs.</w:t>
      </w:r>
    </w:p>
    <w:p w14:paraId="50132240" w14:textId="77777777" w:rsidR="00F72430" w:rsidRDefault="00F72430" w:rsidP="00980176">
      <w:pPr>
        <w:pStyle w:val="ListParagraph"/>
        <w:numPr>
          <w:ilvl w:val="0"/>
          <w:numId w:val="33"/>
        </w:numPr>
        <w:jc w:val="both"/>
      </w:pPr>
      <w:r>
        <w:t>Debarment and Suspension (Executive Orders 12549 and 12689) – A contract award (see 2 CFR §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12549.52.20</w:t>
      </w:r>
    </w:p>
    <w:p w14:paraId="47A73B37" w14:textId="221A7492" w:rsidR="00F72430" w:rsidRDefault="00F72430" w:rsidP="00980176">
      <w:pPr>
        <w:pStyle w:val="ListParagraph"/>
        <w:numPr>
          <w:ilvl w:val="0"/>
          <w:numId w:val="33"/>
        </w:numPr>
        <w:jc w:val="both"/>
      </w:pPr>
      <w:r>
        <w:t>29 CFR Part 38 and all other regulations implementing the laws listed above. This assurance applies to the operation of the WIOA Title I-financially assisted program or activity, and to all agreements the contractor makes to carry out the WIOA Title I- financially assisted program or activity. The undersigned understands that the United States has the right to seek judicial enforcement of this assurance.</w:t>
      </w:r>
    </w:p>
    <w:p w14:paraId="4B7709F9" w14:textId="77777777"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___________________________________________________________________ </w:t>
      </w:r>
    </w:p>
    <w:p w14:paraId="30C670DF" w14:textId="77777777"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Name of Applicant Organization </w:t>
      </w:r>
    </w:p>
    <w:p w14:paraId="3347BB40" w14:textId="4ADFAA1C"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 </w:t>
      </w:r>
    </w:p>
    <w:p w14:paraId="61E75C57" w14:textId="77777777"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___________________________________________________________________ </w:t>
      </w:r>
    </w:p>
    <w:p w14:paraId="20D84B67" w14:textId="4AB6FFE3"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Signature of Certifying Official</w:t>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t>Date </w:t>
      </w:r>
    </w:p>
    <w:p w14:paraId="24D169EA" w14:textId="77777777"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___________________________________________________________________ </w:t>
      </w:r>
    </w:p>
    <w:p w14:paraId="10D8F207" w14:textId="77777777" w:rsidR="00620CEE" w:rsidRPr="00620CEE" w:rsidRDefault="00620CEE" w:rsidP="00620CEE">
      <w:pPr>
        <w:spacing w:after="0" w:line="240" w:lineRule="auto"/>
        <w:jc w:val="both"/>
        <w:textAlignment w:val="baseline"/>
        <w:rPr>
          <w:rFonts w:ascii="Segoe UI" w:eastAsia="Times New Roman" w:hAnsi="Segoe UI" w:cs="Segoe UI"/>
          <w:sz w:val="18"/>
          <w:szCs w:val="18"/>
        </w:rPr>
      </w:pPr>
      <w:r w:rsidRPr="00620CEE">
        <w:rPr>
          <w:rFonts w:ascii="Calibri" w:eastAsia="Times New Roman" w:hAnsi="Calibri" w:cs="Calibri"/>
        </w:rPr>
        <w:t>Name and Title of Authorized Representative</w:t>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t> </w:t>
      </w:r>
    </w:p>
    <w:p w14:paraId="6C4017B2" w14:textId="71DA0730" w:rsidR="00015701" w:rsidRDefault="00015701" w:rsidP="00C16905">
      <w:pPr>
        <w:jc w:val="both"/>
      </w:pPr>
    </w:p>
    <w:p w14:paraId="0601A6FC" w14:textId="580EF159" w:rsidR="00015701" w:rsidRDefault="00015701" w:rsidP="00015701">
      <w:pPr>
        <w:jc w:val="both"/>
      </w:pPr>
      <w:bookmarkStart w:id="65" w:name="_Toc87888731"/>
      <w:r>
        <w:rPr>
          <w:rStyle w:val="Heading2Char"/>
        </w:rPr>
        <w:lastRenderedPageBreak/>
        <w:t xml:space="preserve">Attachment </w:t>
      </w:r>
      <w:r w:rsidR="00620CEE">
        <w:rPr>
          <w:rStyle w:val="Heading2Char"/>
        </w:rPr>
        <w:t>F</w:t>
      </w:r>
      <w:r>
        <w:rPr>
          <w:rStyle w:val="Heading2Char"/>
        </w:rPr>
        <w:t xml:space="preserve">: </w:t>
      </w:r>
      <w:r w:rsidR="00CE16E8" w:rsidRPr="00CE16E8">
        <w:rPr>
          <w:rStyle w:val="Heading2Char"/>
        </w:rPr>
        <w:t>Certification Regarding Debarment/Suspension</w:t>
      </w:r>
      <w:bookmarkEnd w:id="65"/>
    </w:p>
    <w:p w14:paraId="7DB124F5"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The undersigned certifies, to the best of his or her knowledge and believe that: </w:t>
      </w:r>
    </w:p>
    <w:p w14:paraId="0FE3BEEC" w14:textId="77777777" w:rsidR="00620CEE" w:rsidRPr="00620CEE" w:rsidRDefault="00620CEE" w:rsidP="00E96A5D">
      <w:pPr>
        <w:numPr>
          <w:ilvl w:val="0"/>
          <w:numId w:val="37"/>
        </w:numPr>
        <w:spacing w:after="0" w:line="240" w:lineRule="auto"/>
        <w:jc w:val="both"/>
        <w:textAlignment w:val="baseline"/>
        <w:rPr>
          <w:rFonts w:ascii="Calibri" w:eastAsia="Times New Roman" w:hAnsi="Calibri" w:cs="Calibri"/>
        </w:rPr>
      </w:pPr>
      <w:r w:rsidRPr="00620CEE">
        <w:rPr>
          <w:rFonts w:ascii="Calibri" w:eastAsia="Times New Roman" w:hAnsi="Calibri" w:cs="Calibr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F201736" w14:textId="77777777" w:rsidR="00620CEE" w:rsidRPr="00620CEE" w:rsidRDefault="00620CEE" w:rsidP="00E96A5D">
      <w:pPr>
        <w:numPr>
          <w:ilvl w:val="0"/>
          <w:numId w:val="37"/>
        </w:numPr>
        <w:spacing w:after="0" w:line="240" w:lineRule="auto"/>
        <w:jc w:val="both"/>
        <w:textAlignment w:val="baseline"/>
        <w:rPr>
          <w:rFonts w:ascii="Calibri" w:eastAsia="Times New Roman" w:hAnsi="Calibri" w:cs="Calibri"/>
        </w:rPr>
      </w:pPr>
      <w:r w:rsidRPr="00620CEE">
        <w:rPr>
          <w:rFonts w:ascii="Calibri" w:eastAsia="Times New Roman" w:hAnsi="Calibri" w:cs="Calibri"/>
        </w:rPr>
        <w:t>If any funds other than Federal appropriated funds have been paid or will be paid to any person influencing or attempting to influence an officer or employee of any agency, a Member of Congress, an officer or employee of Congress, or an employer of a Member of Congress in connection with this Federal contract, grant loan, or cooperative agreement, the undersigned shall complete and submit Standard Form-LLL, “Disclosure Form to Report Lobbying”, in accordance with its instructions.  </w:t>
      </w:r>
    </w:p>
    <w:p w14:paraId="7D274449" w14:textId="77777777" w:rsidR="00620CEE" w:rsidRPr="00620CEE" w:rsidRDefault="00620CEE" w:rsidP="00E96A5D">
      <w:pPr>
        <w:numPr>
          <w:ilvl w:val="0"/>
          <w:numId w:val="37"/>
        </w:numPr>
        <w:spacing w:after="0" w:line="240" w:lineRule="auto"/>
        <w:jc w:val="both"/>
        <w:textAlignment w:val="baseline"/>
        <w:rPr>
          <w:rFonts w:ascii="Calibri" w:eastAsia="Times New Roman" w:hAnsi="Calibri" w:cs="Calibri"/>
        </w:rPr>
      </w:pPr>
      <w:r w:rsidRPr="00620CEE">
        <w:rPr>
          <w:rFonts w:ascii="Calibri" w:eastAsia="Times New Roman" w:hAnsi="Calibri" w:cs="Calibri"/>
        </w:rPr>
        <w:t>The undersigned shall require that the language of this certification be included in the award documents for all sub-awards at all tiers (including subcontracts, sub-grants and contracts under grants, loan, and cooperative agreements) and that all sub-recipients shall certify and disclose accordingly.  </w:t>
      </w:r>
    </w:p>
    <w:p w14:paraId="6673A445"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Times New Roman" w:eastAsia="Times New Roman" w:hAnsi="Times New Roman" w:cs="Times New Roman"/>
        </w:rPr>
        <w:t> </w:t>
      </w:r>
    </w:p>
    <w:p w14:paraId="7D71DFBA"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xml:space="preserve">This certification is a material representation of fact upon which reliance was placed when this transaction was made or entered into. Submission of this certification is a prerequisite for making or </w:t>
      </w:r>
      <w:proofErr w:type="gramStart"/>
      <w:r w:rsidRPr="00620CEE">
        <w:rPr>
          <w:rFonts w:ascii="Calibri" w:eastAsia="Times New Roman" w:hAnsi="Calibri" w:cs="Calibri"/>
        </w:rPr>
        <w:t>entering into</w:t>
      </w:r>
      <w:proofErr w:type="gramEnd"/>
      <w:r w:rsidRPr="00620CEE">
        <w:rPr>
          <w:rFonts w:ascii="Calibri" w:eastAsia="Times New Roman" w:hAnsi="Calibri" w:cs="Calibri"/>
        </w:rPr>
        <w:t xml:space="preserve"> this transaction imposed by section 1352, title 31, U.S. Code. Any person who fails to file the required certification shall be subject to a civil penalty of not less than $10,000 and not more than $100,000 for each such failure. </w:t>
      </w:r>
    </w:p>
    <w:p w14:paraId="14A0DBA8"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w:t>
      </w:r>
    </w:p>
    <w:p w14:paraId="302FF1C9"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___________________________________________________________________ </w:t>
      </w:r>
    </w:p>
    <w:p w14:paraId="3A5B84CF"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Name of Applicant Organization </w:t>
      </w:r>
    </w:p>
    <w:p w14:paraId="6402DC67"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 </w:t>
      </w:r>
    </w:p>
    <w:p w14:paraId="5CCE4823"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 </w:t>
      </w:r>
    </w:p>
    <w:p w14:paraId="70B2560E"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___________________________________________________________________ </w:t>
      </w:r>
    </w:p>
    <w:p w14:paraId="049C5425"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Signature of Certifying Official</w:t>
      </w:r>
      <w:r w:rsidRPr="007E7691">
        <w:rPr>
          <w:rFonts w:ascii="Calibri" w:eastAsia="Times New Roman" w:hAnsi="Calibri" w:cs="Calibri"/>
        </w:rPr>
        <w:tab/>
      </w:r>
      <w:r w:rsidRPr="007E7691">
        <w:rPr>
          <w:rFonts w:ascii="Calibri" w:eastAsia="Times New Roman" w:hAnsi="Calibri" w:cs="Calibri"/>
        </w:rPr>
        <w:tab/>
      </w:r>
      <w:r w:rsidRPr="007E7691">
        <w:rPr>
          <w:rFonts w:ascii="Calibri" w:eastAsia="Times New Roman" w:hAnsi="Calibri" w:cs="Calibri"/>
        </w:rPr>
        <w:tab/>
      </w:r>
      <w:r w:rsidRPr="007E7691">
        <w:rPr>
          <w:rFonts w:ascii="Calibri" w:eastAsia="Times New Roman" w:hAnsi="Calibri" w:cs="Calibri"/>
        </w:rPr>
        <w:tab/>
      </w:r>
      <w:r w:rsidRPr="007E7691">
        <w:rPr>
          <w:rFonts w:ascii="Calibri" w:eastAsia="Times New Roman" w:hAnsi="Calibri" w:cs="Calibri"/>
        </w:rPr>
        <w:tab/>
      </w:r>
      <w:r w:rsidRPr="007E7691">
        <w:rPr>
          <w:rFonts w:ascii="Calibri" w:eastAsia="Times New Roman" w:hAnsi="Calibri" w:cs="Calibri"/>
        </w:rPr>
        <w:tab/>
        <w:t>Date </w:t>
      </w:r>
    </w:p>
    <w:p w14:paraId="7C54C90F"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 </w:t>
      </w:r>
    </w:p>
    <w:p w14:paraId="5BB23870" w14:textId="77777777" w:rsidR="007E7691" w:rsidRPr="007E7691" w:rsidRDefault="007E7691" w:rsidP="007E7691">
      <w:pPr>
        <w:spacing w:after="0" w:line="240" w:lineRule="auto"/>
        <w:jc w:val="both"/>
        <w:textAlignment w:val="baseline"/>
        <w:rPr>
          <w:rFonts w:ascii="Times New Roman" w:eastAsia="Times New Roman" w:hAnsi="Times New Roman" w:cs="Times New Roman"/>
          <w:sz w:val="24"/>
          <w:szCs w:val="24"/>
        </w:rPr>
      </w:pPr>
      <w:r w:rsidRPr="007E7691">
        <w:rPr>
          <w:rFonts w:ascii="Calibri" w:eastAsia="Times New Roman" w:hAnsi="Calibri" w:cs="Calibri"/>
        </w:rPr>
        <w:t>___________________________________________________________________ </w:t>
      </w:r>
    </w:p>
    <w:p w14:paraId="77C7EADC" w14:textId="5C773262" w:rsidR="00620CEE" w:rsidRDefault="007E7691" w:rsidP="007E7691">
      <w:pPr>
        <w:jc w:val="both"/>
        <w:rPr>
          <w:color w:val="00B050"/>
        </w:rPr>
      </w:pPr>
      <w:r w:rsidRPr="007E7691">
        <w:rPr>
          <w:rFonts w:ascii="Calibri" w:eastAsia="Times New Roman" w:hAnsi="Calibri" w:cs="Calibri"/>
          <w:color w:val="000000"/>
          <w:shd w:val="clear" w:color="auto" w:fill="FFFFFF"/>
        </w:rPr>
        <w:t>Name and Title of Authorized Representative</w:t>
      </w:r>
      <w:r w:rsidRPr="007E7691">
        <w:rPr>
          <w:rFonts w:ascii="Calibri" w:eastAsia="Times New Roman" w:hAnsi="Calibri" w:cs="Calibri"/>
          <w:color w:val="000000"/>
          <w:shd w:val="clear" w:color="auto" w:fill="FFFFFF"/>
        </w:rPr>
        <w:tab/>
      </w:r>
      <w:r w:rsidRPr="007E7691">
        <w:rPr>
          <w:rFonts w:ascii="Calibri" w:eastAsia="Times New Roman" w:hAnsi="Calibri" w:cs="Calibri"/>
          <w:color w:val="000000"/>
          <w:shd w:val="clear" w:color="auto" w:fill="FFFFFF"/>
        </w:rPr>
        <w:br/>
      </w:r>
    </w:p>
    <w:p w14:paraId="63D4BDC7" w14:textId="77777777" w:rsidR="007E7691" w:rsidRDefault="007E7691" w:rsidP="007E7691">
      <w:pPr>
        <w:jc w:val="both"/>
        <w:rPr>
          <w:color w:val="00B050"/>
        </w:rPr>
      </w:pPr>
    </w:p>
    <w:p w14:paraId="06089E10" w14:textId="13A49219" w:rsidR="00620CEE" w:rsidRDefault="00620CEE" w:rsidP="00620CEE">
      <w:pPr>
        <w:jc w:val="both"/>
        <w:rPr>
          <w:color w:val="00B050"/>
        </w:rPr>
      </w:pPr>
    </w:p>
    <w:p w14:paraId="2B858B18" w14:textId="0F2927D8" w:rsidR="00620CEE" w:rsidRDefault="00620CEE" w:rsidP="00620CEE">
      <w:pPr>
        <w:jc w:val="both"/>
        <w:rPr>
          <w:color w:val="00B050"/>
        </w:rPr>
      </w:pPr>
    </w:p>
    <w:p w14:paraId="38EA359A" w14:textId="77777777" w:rsidR="00E96A5D" w:rsidRDefault="00E96A5D" w:rsidP="00620CEE">
      <w:pPr>
        <w:jc w:val="both"/>
        <w:rPr>
          <w:color w:val="00B050"/>
        </w:rPr>
      </w:pPr>
    </w:p>
    <w:p w14:paraId="59A62AF0" w14:textId="56CA29BB" w:rsidR="00620CEE" w:rsidRDefault="00620CEE" w:rsidP="00620CEE">
      <w:pPr>
        <w:jc w:val="both"/>
        <w:rPr>
          <w:color w:val="00B050"/>
        </w:rPr>
      </w:pPr>
    </w:p>
    <w:p w14:paraId="24AFBE08" w14:textId="0519FD3F" w:rsidR="00620CEE" w:rsidRDefault="00620CEE" w:rsidP="00620CEE">
      <w:pPr>
        <w:jc w:val="both"/>
        <w:rPr>
          <w:color w:val="00B050"/>
        </w:rPr>
      </w:pPr>
    </w:p>
    <w:p w14:paraId="2DB49138" w14:textId="792F85EF" w:rsidR="00620CEE" w:rsidRDefault="00620CEE" w:rsidP="00620CEE">
      <w:pPr>
        <w:jc w:val="both"/>
      </w:pPr>
      <w:bookmarkStart w:id="66" w:name="_Toc87888732"/>
      <w:r>
        <w:rPr>
          <w:rStyle w:val="Heading2Char"/>
        </w:rPr>
        <w:lastRenderedPageBreak/>
        <w:t>Attachment G: Certification Regarding Lobbying</w:t>
      </w:r>
      <w:bookmarkEnd w:id="66"/>
      <w:r>
        <w:t xml:space="preserve"> </w:t>
      </w:r>
    </w:p>
    <w:p w14:paraId="0333E724"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The undersigned certifies, to the best of his or her knowledge and believe that: </w:t>
      </w:r>
    </w:p>
    <w:p w14:paraId="793702BA" w14:textId="77777777" w:rsidR="00620CEE" w:rsidRPr="00620CEE" w:rsidRDefault="00620CEE" w:rsidP="00E96A5D">
      <w:pPr>
        <w:numPr>
          <w:ilvl w:val="0"/>
          <w:numId w:val="38"/>
        </w:numPr>
        <w:spacing w:after="0" w:line="240" w:lineRule="auto"/>
        <w:jc w:val="both"/>
        <w:textAlignment w:val="baseline"/>
        <w:rPr>
          <w:rFonts w:ascii="Calibri" w:eastAsia="Times New Roman" w:hAnsi="Calibri" w:cs="Calibri"/>
        </w:rPr>
      </w:pPr>
      <w:r w:rsidRPr="00620CEE">
        <w:rPr>
          <w:rFonts w:ascii="Calibri" w:eastAsia="Times New Roman" w:hAnsi="Calibri" w:cs="Calibr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E7091AF" w14:textId="77777777" w:rsidR="00620CEE" w:rsidRPr="00620CEE" w:rsidRDefault="00620CEE" w:rsidP="00E96A5D">
      <w:pPr>
        <w:numPr>
          <w:ilvl w:val="0"/>
          <w:numId w:val="38"/>
        </w:numPr>
        <w:spacing w:after="0" w:line="240" w:lineRule="auto"/>
        <w:jc w:val="both"/>
        <w:textAlignment w:val="baseline"/>
        <w:rPr>
          <w:rFonts w:ascii="Calibri" w:eastAsia="Times New Roman" w:hAnsi="Calibri" w:cs="Calibri"/>
        </w:rPr>
      </w:pPr>
      <w:r w:rsidRPr="00620CEE">
        <w:rPr>
          <w:rFonts w:ascii="Calibri" w:eastAsia="Times New Roman" w:hAnsi="Calibri" w:cs="Calibri"/>
        </w:rPr>
        <w:t>If any funds other than Federal appropriated funds have been paid or will be paid to any person influencing or attempting to influence an officer or employee of any agency, a Member of Congress, an officer or employee of Congress, or an employer of a Member of Congress in connection with this Federal contract, grant loan, or cooperative agreement, the undersigned shall complete and submit Standard Form-LLL, “Disclosure Form to Report Lobbying”, in accordance with its instructions.  </w:t>
      </w:r>
    </w:p>
    <w:p w14:paraId="4F91B792" w14:textId="77777777" w:rsidR="00620CEE" w:rsidRPr="00620CEE" w:rsidRDefault="00620CEE" w:rsidP="00E96A5D">
      <w:pPr>
        <w:numPr>
          <w:ilvl w:val="0"/>
          <w:numId w:val="38"/>
        </w:numPr>
        <w:spacing w:after="0" w:line="240" w:lineRule="auto"/>
        <w:jc w:val="both"/>
        <w:textAlignment w:val="baseline"/>
        <w:rPr>
          <w:rFonts w:ascii="Calibri" w:eastAsia="Times New Roman" w:hAnsi="Calibri" w:cs="Calibri"/>
        </w:rPr>
      </w:pPr>
      <w:r w:rsidRPr="00620CEE">
        <w:rPr>
          <w:rFonts w:ascii="Calibri" w:eastAsia="Times New Roman" w:hAnsi="Calibri" w:cs="Calibri"/>
        </w:rPr>
        <w:t>The undersigned shall require that the language of this certification be included in the award documents for all sub-awards at all tiers (including subcontracts, sub-grants and contracts under grants, loan, and cooperative agreements) and that all sub-recipients shall certify and disclose accordingly.  </w:t>
      </w:r>
    </w:p>
    <w:p w14:paraId="243C4371"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Times New Roman" w:eastAsia="Times New Roman" w:hAnsi="Times New Roman" w:cs="Times New Roman"/>
        </w:rPr>
        <w:t> </w:t>
      </w:r>
    </w:p>
    <w:p w14:paraId="36F41301"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xml:space="preserve">This certification is a material representation of fact upon which reliance was placed when this transaction was made or entered into. Submission of this certification is a prerequisite for making or </w:t>
      </w:r>
      <w:proofErr w:type="gramStart"/>
      <w:r w:rsidRPr="00620CEE">
        <w:rPr>
          <w:rFonts w:ascii="Calibri" w:eastAsia="Times New Roman" w:hAnsi="Calibri" w:cs="Calibri"/>
        </w:rPr>
        <w:t>entering into</w:t>
      </w:r>
      <w:proofErr w:type="gramEnd"/>
      <w:r w:rsidRPr="00620CEE">
        <w:rPr>
          <w:rFonts w:ascii="Calibri" w:eastAsia="Times New Roman" w:hAnsi="Calibri" w:cs="Calibri"/>
        </w:rPr>
        <w:t xml:space="preserve"> this transaction imposed by section 1352, title 31, U.S. Code. Any person who fails to file the required certification shall be subject to a civil penalty of not less than $10,000 and not more than $100,000 for each such failure. </w:t>
      </w:r>
    </w:p>
    <w:p w14:paraId="4C89D5BE"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w:t>
      </w:r>
    </w:p>
    <w:p w14:paraId="5ED9C5B2"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w:t>
      </w:r>
    </w:p>
    <w:p w14:paraId="6382182D"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___________________________________________________________________ </w:t>
      </w:r>
    </w:p>
    <w:p w14:paraId="10E66060"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Name of Applicant Organization </w:t>
      </w:r>
    </w:p>
    <w:p w14:paraId="710BF72C"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w:t>
      </w:r>
    </w:p>
    <w:p w14:paraId="73164AF1"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w:t>
      </w:r>
    </w:p>
    <w:p w14:paraId="3945F869"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___________________________________________________________________ </w:t>
      </w:r>
    </w:p>
    <w:p w14:paraId="4C57AD89"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Signature of Certifying Official</w:t>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r>
      <w:r w:rsidRPr="00620CEE">
        <w:rPr>
          <w:rFonts w:ascii="Calibri" w:eastAsia="Times New Roman" w:hAnsi="Calibri" w:cs="Calibri"/>
        </w:rPr>
        <w:tab/>
        <w:t>Date </w:t>
      </w:r>
    </w:p>
    <w:p w14:paraId="5AA92EFE"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 </w:t>
      </w:r>
    </w:p>
    <w:p w14:paraId="277CB864" w14:textId="77777777" w:rsidR="00620CEE" w:rsidRPr="00620CEE" w:rsidRDefault="00620CEE" w:rsidP="00620CEE">
      <w:pPr>
        <w:spacing w:after="0" w:line="240" w:lineRule="auto"/>
        <w:jc w:val="both"/>
        <w:textAlignment w:val="baseline"/>
        <w:rPr>
          <w:rFonts w:ascii="Times New Roman" w:eastAsia="Times New Roman" w:hAnsi="Times New Roman" w:cs="Times New Roman"/>
          <w:sz w:val="24"/>
          <w:szCs w:val="24"/>
        </w:rPr>
      </w:pPr>
      <w:r w:rsidRPr="00620CEE">
        <w:rPr>
          <w:rFonts w:ascii="Calibri" w:eastAsia="Times New Roman" w:hAnsi="Calibri" w:cs="Calibri"/>
        </w:rPr>
        <w:t>___________________________________________________________________ </w:t>
      </w:r>
    </w:p>
    <w:p w14:paraId="5115002D" w14:textId="76BAA04D" w:rsidR="00620CEE" w:rsidRPr="00EF797C" w:rsidRDefault="00620CEE" w:rsidP="00620CEE">
      <w:pPr>
        <w:jc w:val="both"/>
        <w:rPr>
          <w:color w:val="00B050"/>
        </w:rPr>
      </w:pPr>
      <w:r w:rsidRPr="00620CEE">
        <w:rPr>
          <w:rFonts w:ascii="Calibri" w:eastAsia="Times New Roman" w:hAnsi="Calibri" w:cs="Calibri"/>
          <w:color w:val="000000"/>
          <w:shd w:val="clear" w:color="auto" w:fill="FFFFFF"/>
        </w:rPr>
        <w:t>Name and Title of Authorized Representative</w:t>
      </w:r>
      <w:bookmarkEnd w:id="63"/>
      <w:r w:rsidRPr="00620CEE">
        <w:rPr>
          <w:rFonts w:ascii="Calibri" w:eastAsia="Times New Roman" w:hAnsi="Calibri" w:cs="Calibri"/>
          <w:color w:val="000000"/>
          <w:shd w:val="clear" w:color="auto" w:fill="FFFFFF"/>
        </w:rPr>
        <w:tab/>
      </w:r>
      <w:bookmarkEnd w:id="64"/>
      <w:r w:rsidRPr="00620CEE">
        <w:rPr>
          <w:rFonts w:ascii="Calibri" w:eastAsia="Times New Roman" w:hAnsi="Calibri" w:cs="Calibri"/>
          <w:color w:val="000000"/>
          <w:shd w:val="clear" w:color="auto" w:fill="FFFFFF"/>
        </w:rPr>
        <w:br/>
      </w:r>
    </w:p>
    <w:sectPr w:rsidR="00620CEE" w:rsidRPr="00EF797C" w:rsidSect="00A71AB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D0D0" w14:textId="77777777" w:rsidR="00295BF0" w:rsidRDefault="00295BF0" w:rsidP="00FC3529">
      <w:pPr>
        <w:spacing w:after="0" w:line="240" w:lineRule="auto"/>
      </w:pPr>
      <w:r>
        <w:separator/>
      </w:r>
    </w:p>
  </w:endnote>
  <w:endnote w:type="continuationSeparator" w:id="0">
    <w:p w14:paraId="25A423D9" w14:textId="77777777" w:rsidR="00295BF0" w:rsidRDefault="00295BF0" w:rsidP="00FC3529">
      <w:pPr>
        <w:spacing w:after="0" w:line="240" w:lineRule="auto"/>
      </w:pPr>
      <w:r>
        <w:continuationSeparator/>
      </w:r>
    </w:p>
  </w:endnote>
  <w:endnote w:type="continuationNotice" w:id="1">
    <w:p w14:paraId="09B1D9B2" w14:textId="77777777" w:rsidR="00295BF0" w:rsidRDefault="00295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E95D" w14:textId="77777777" w:rsidR="001F3DAD" w:rsidRDefault="001F3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16188"/>
      <w:docPartObj>
        <w:docPartGallery w:val="Page Numbers (Bottom of Page)"/>
        <w:docPartUnique/>
      </w:docPartObj>
    </w:sdtPr>
    <w:sdtEndPr>
      <w:rPr>
        <w:color w:val="7F7F7F" w:themeColor="background1" w:themeShade="7F"/>
        <w:spacing w:val="60"/>
      </w:rPr>
    </w:sdtEndPr>
    <w:sdtContent>
      <w:p w14:paraId="37CAE298" w14:textId="77777777" w:rsidR="00464438" w:rsidRDefault="00464438">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24</w:t>
        </w:r>
        <w:r>
          <w:rPr>
            <w:noProof/>
          </w:rPr>
          <w:fldChar w:fldCharType="end"/>
        </w:r>
        <w:r>
          <w:t xml:space="preserve"> | </w:t>
        </w:r>
        <w:r>
          <w:rPr>
            <w:color w:val="7F7F7F" w:themeColor="background1" w:themeShade="7F"/>
            <w:spacing w:val="60"/>
          </w:rPr>
          <w:t>Page</w:t>
        </w:r>
      </w:p>
    </w:sdtContent>
  </w:sdt>
  <w:p w14:paraId="7D63B5BC" w14:textId="65B62064" w:rsidR="00464438" w:rsidRPr="00BF0F89" w:rsidRDefault="00C91C43">
    <w:pPr>
      <w:pStyle w:val="Footer"/>
      <w:rPr>
        <w:rFonts w:ascii="AvenirNext LT Pro Regular" w:hAnsi="AvenirNext LT Pro Regular"/>
        <w:color w:val="585754" w:themeColor="text1"/>
        <w:sz w:val="20"/>
        <w:szCs w:val="20"/>
      </w:rPr>
    </w:pPr>
    <w:r>
      <w:rPr>
        <w:rFonts w:ascii="AvenirNext LT Pro Regular" w:hAnsi="AvenirNext LT Pro Regular"/>
        <w:color w:val="585754" w:themeColor="text1"/>
        <w:sz w:val="20"/>
        <w:szCs w:val="20"/>
      </w:rPr>
      <w:t xml:space="preserve">Heartland Workforce Solutions, Inc. </w:t>
    </w:r>
    <w:r w:rsidR="00BF0F89" w:rsidRPr="00BF0F89">
      <w:rPr>
        <w:rFonts w:ascii="AvenirNext LT Pro Regular" w:hAnsi="AvenirNext LT Pro Regular"/>
        <w:color w:val="585754" w:themeColor="text1"/>
        <w:sz w:val="20"/>
        <w:szCs w:val="20"/>
      </w:rPr>
      <w:t>One-Stop Operator RFP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410" w14:textId="77777777" w:rsidR="001F3DAD" w:rsidRDefault="001F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1B35" w14:textId="77777777" w:rsidR="00295BF0" w:rsidRDefault="00295BF0" w:rsidP="00FC3529">
      <w:pPr>
        <w:spacing w:after="0" w:line="240" w:lineRule="auto"/>
      </w:pPr>
      <w:r>
        <w:separator/>
      </w:r>
    </w:p>
  </w:footnote>
  <w:footnote w:type="continuationSeparator" w:id="0">
    <w:p w14:paraId="4EFF967F" w14:textId="77777777" w:rsidR="00295BF0" w:rsidRDefault="00295BF0" w:rsidP="00FC3529">
      <w:pPr>
        <w:spacing w:after="0" w:line="240" w:lineRule="auto"/>
      </w:pPr>
      <w:r>
        <w:continuationSeparator/>
      </w:r>
    </w:p>
  </w:footnote>
  <w:footnote w:type="continuationNotice" w:id="1">
    <w:p w14:paraId="568BC97A" w14:textId="77777777" w:rsidR="00295BF0" w:rsidRDefault="00295BF0">
      <w:pPr>
        <w:spacing w:after="0" w:line="240" w:lineRule="auto"/>
      </w:pPr>
    </w:p>
  </w:footnote>
  <w:footnote w:id="2">
    <w:p w14:paraId="18E898B5" w14:textId="5C54D5C5" w:rsidR="3C818DEB" w:rsidRDefault="3C818DEB" w:rsidP="3C818DEB">
      <w:pPr>
        <w:pStyle w:val="FootnoteText"/>
      </w:pPr>
      <w:r w:rsidRPr="3C818DEB">
        <w:rPr>
          <w:rStyle w:val="FootnoteReference"/>
        </w:rPr>
        <w:footnoteRef/>
      </w:r>
      <w:r w:rsidRPr="3C818DEB">
        <w:t xml:space="preserve"> </w:t>
      </w:r>
      <w:hyperlink r:id="rId1">
        <w:r w:rsidRPr="3C818DEB">
          <w:rPr>
            <w:rStyle w:val="Hyperlink"/>
            <w:rFonts w:ascii="Calibri" w:eastAsia="Calibri" w:hAnsi="Calibri" w:cs="Calibri"/>
            <w:sz w:val="22"/>
            <w:szCs w:val="22"/>
          </w:rPr>
          <w:t>https://hws-ne.org/wp-content/uploads/2021/04/GREATER-OMAHA_LOCAL_PLAN_Updated-4.1.2021-Final.pdf</w:t>
        </w:r>
      </w:hyperlink>
    </w:p>
  </w:footnote>
  <w:footnote w:id="3">
    <w:p w14:paraId="7C835950" w14:textId="77777777" w:rsidR="00464438" w:rsidRDefault="00464438" w:rsidP="006617EC">
      <w:pPr>
        <w:pStyle w:val="FootnoteText"/>
        <w:jc w:val="both"/>
      </w:pPr>
      <w:r>
        <w:rPr>
          <w:rStyle w:val="FootnoteReference"/>
        </w:rPr>
        <w:footnoteRef/>
      </w:r>
      <w:r>
        <w:t xml:space="preserve"> Cited in US Department of Labor, Employment and Training Administration, Training Employment and Guidance Letter (TEGL) WIOA No. 15-16, Competitive Selection of One-Stop Operators, released January 17, 2017. This TEGL provides significant background information on the selection process and roles and responsibilities of the One-Stop Operator within the WIOA system. Applicants are strongly encouraged to become familiar with the content of this document. </w:t>
      </w:r>
    </w:p>
  </w:footnote>
  <w:footnote w:id="4">
    <w:p w14:paraId="1A6C6D86" w14:textId="7EED3B96" w:rsidR="000B4A3D" w:rsidRDefault="000B4A3D">
      <w:pPr>
        <w:pStyle w:val="FootnoteText"/>
      </w:pPr>
      <w:r>
        <w:rPr>
          <w:rStyle w:val="FootnoteReference"/>
        </w:rPr>
        <w:footnoteRef/>
      </w:r>
      <w:r>
        <w:t xml:space="preserve"> </w:t>
      </w:r>
      <w:hyperlink r:id="rId2" w:history="1">
        <w:r w:rsidR="00F23A27" w:rsidRPr="00445957">
          <w:rPr>
            <w:rStyle w:val="Hyperlink"/>
          </w:rPr>
          <w:t>https://dol.nebraska.gov/EmploymentAndTraining/LCRWP/WIOA/Policies</w:t>
        </w:r>
      </w:hyperlink>
      <w:r w:rsidR="00F23A27">
        <w:t xml:space="preserve"> </w:t>
      </w:r>
    </w:p>
  </w:footnote>
  <w:footnote w:id="5">
    <w:p w14:paraId="498781FF" w14:textId="154EEC52" w:rsidR="00A96B2F" w:rsidRDefault="00A96B2F">
      <w:pPr>
        <w:pStyle w:val="FootnoteText"/>
      </w:pPr>
      <w:r>
        <w:rPr>
          <w:rStyle w:val="FootnoteReference"/>
        </w:rPr>
        <w:footnoteRef/>
      </w:r>
      <w:r>
        <w:t xml:space="preserve"> One-stop Operator Competitive Selection Policy, Nebraska Department of Labor (June 6, 2017), pp. 3-4.</w:t>
      </w:r>
    </w:p>
  </w:footnote>
  <w:footnote w:id="6">
    <w:p w14:paraId="75E650ED" w14:textId="75DB7111" w:rsidR="00C13CBB" w:rsidRDefault="00C13CBB">
      <w:pPr>
        <w:pStyle w:val="FootnoteText"/>
      </w:pPr>
      <w:r>
        <w:rPr>
          <w:rStyle w:val="FootnoteReference"/>
        </w:rPr>
        <w:footnoteRef/>
      </w:r>
      <w:r>
        <w:t xml:space="preserve"> TEGL 15-16</w:t>
      </w:r>
    </w:p>
  </w:footnote>
  <w:footnote w:id="7">
    <w:p w14:paraId="472A80B0" w14:textId="25D3760E" w:rsidR="00796F92" w:rsidRDefault="00796F92">
      <w:pPr>
        <w:pStyle w:val="FootnoteText"/>
      </w:pPr>
      <w:r>
        <w:rPr>
          <w:rStyle w:val="FootnoteReference"/>
        </w:rPr>
        <w:footnoteRef/>
      </w:r>
      <w:r>
        <w:t xml:space="preserve"> </w:t>
      </w:r>
      <w:r w:rsidR="00F43958">
        <w:t>One-stop Operator Competitive Selection Policy, Nebraska Department of Labor (June 6, 2017), p. 5.</w:t>
      </w:r>
    </w:p>
  </w:footnote>
  <w:footnote w:id="8">
    <w:p w14:paraId="2B344690" w14:textId="77777777" w:rsidR="00532DC5" w:rsidRDefault="00532DC5" w:rsidP="00532DC5">
      <w:pPr>
        <w:pStyle w:val="FootnoteText"/>
      </w:pPr>
      <w:r>
        <w:rPr>
          <w:rStyle w:val="FootnoteReference"/>
        </w:rPr>
        <w:footnoteRef/>
      </w:r>
      <w:r>
        <w:t xml:space="preserve"> Youth Program, Change 1: </w:t>
      </w:r>
      <w:hyperlink r:id="rId3" w:history="1">
        <w:r w:rsidRPr="00175B98">
          <w:rPr>
            <w:rStyle w:val="Hyperlink"/>
          </w:rPr>
          <w:t>https://dol.nebraska.gov/webdocs/getfile/fcdffa41-59b3-4734-9e21-611a11726876</w:t>
        </w:r>
      </w:hyperlink>
      <w:r>
        <w:t xml:space="preserve"> </w:t>
      </w:r>
    </w:p>
  </w:footnote>
  <w:footnote w:id="9">
    <w:p w14:paraId="358E12C5" w14:textId="4931B176" w:rsidR="00362752" w:rsidRDefault="00362752">
      <w:pPr>
        <w:pStyle w:val="FootnoteText"/>
      </w:pPr>
      <w:r>
        <w:rPr>
          <w:rStyle w:val="FootnoteReference"/>
        </w:rPr>
        <w:footnoteRef/>
      </w:r>
      <w:r>
        <w:t xml:space="preserve"> </w:t>
      </w:r>
      <w:hyperlink r:id="rId4" w:history="1">
        <w:r w:rsidR="00FA435E" w:rsidRPr="00445957">
          <w:rPr>
            <w:rStyle w:val="Hyperlink"/>
          </w:rPr>
          <w:t>https://dol.nebraska.gov/EmploymentAndTraining/LCRWP/WIOA/Policies</w:t>
        </w:r>
      </w:hyperlink>
      <w:r w:rsidR="00FA435E">
        <w:t xml:space="preserve"> </w:t>
      </w:r>
    </w:p>
  </w:footnote>
  <w:footnote w:id="10">
    <w:p w14:paraId="2C4F84D4" w14:textId="52380982" w:rsidR="00DF6F18" w:rsidRDefault="00DF6F18">
      <w:pPr>
        <w:pStyle w:val="FootnoteText"/>
      </w:pPr>
      <w:r>
        <w:rPr>
          <w:rStyle w:val="FootnoteReference"/>
        </w:rPr>
        <w:footnoteRef/>
      </w:r>
      <w:r>
        <w:t xml:space="preserve"> 20 CFR § 678.310(a)</w:t>
      </w:r>
    </w:p>
  </w:footnote>
  <w:footnote w:id="11">
    <w:p w14:paraId="299A3AA2" w14:textId="5C8AD1A9" w:rsidR="00DF6F18" w:rsidRDefault="00DF6F18">
      <w:pPr>
        <w:pStyle w:val="FootnoteText"/>
      </w:pPr>
      <w:r>
        <w:rPr>
          <w:rStyle w:val="FootnoteReference"/>
        </w:rPr>
        <w:footnoteRef/>
      </w:r>
      <w:r>
        <w:t xml:space="preserve"> 20 CFR § 678.305(a)</w:t>
      </w:r>
    </w:p>
  </w:footnote>
  <w:footnote w:id="12">
    <w:p w14:paraId="34619C09" w14:textId="3D0E3861" w:rsidR="00472EF8" w:rsidRDefault="00472EF8">
      <w:pPr>
        <w:pStyle w:val="FootnoteText"/>
      </w:pPr>
      <w:r>
        <w:rPr>
          <w:rStyle w:val="FootnoteReference"/>
        </w:rPr>
        <w:footnoteRef/>
      </w:r>
      <w:r>
        <w:t xml:space="preserve"> 20 CFR § 678.305(d)(3)(</w:t>
      </w:r>
      <w:proofErr w:type="spellStart"/>
      <w:r>
        <w:t>i</w:t>
      </w:r>
      <w:proofErr w:type="spellEnd"/>
      <w:r>
        <w:t>) – (ii)</w:t>
      </w:r>
    </w:p>
  </w:footnote>
  <w:footnote w:id="13">
    <w:p w14:paraId="3DE5EC8A" w14:textId="5C23FCBE" w:rsidR="00472EF8" w:rsidRDefault="00472EF8">
      <w:pPr>
        <w:pStyle w:val="FootnoteText"/>
      </w:pPr>
      <w:r>
        <w:rPr>
          <w:rStyle w:val="FootnoteReference"/>
        </w:rPr>
        <w:footnoteRef/>
      </w:r>
      <w:r>
        <w:t xml:space="preserve"> 20 CFR § 678.320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FAD2" w14:textId="77777777" w:rsidR="001F3DAD" w:rsidRDefault="001F3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8EC4" w14:textId="7A294199" w:rsidR="00464438" w:rsidRDefault="00D8089E">
    <w:pPr>
      <w:pStyle w:val="Header"/>
    </w:pPr>
    <w:r>
      <w:rPr>
        <w:noProof/>
      </w:rPr>
      <mc:AlternateContent>
        <mc:Choice Requires="wps">
          <w:drawing>
            <wp:anchor distT="0" distB="0" distL="114300" distR="114300" simplePos="0" relativeHeight="251658240" behindDoc="0" locked="0" layoutInCell="1" allowOverlap="1" wp14:anchorId="007751A2" wp14:editId="5E5739C8">
              <wp:simplePos x="0" y="0"/>
              <wp:positionH relativeFrom="page">
                <wp:posOffset>-152400</wp:posOffset>
              </wp:positionH>
              <wp:positionV relativeFrom="paragraph">
                <wp:posOffset>-482600</wp:posOffset>
              </wp:positionV>
              <wp:extent cx="8191500" cy="8096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0" cy="809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A68C2" w14:textId="77777777" w:rsidR="00464438" w:rsidRDefault="00464438" w:rsidP="004C69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51A2" id="Rectangle 1" o:spid="_x0000_s1026" style="position:absolute;margin-left:-12pt;margin-top:-38pt;width:645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" fillcolor="#44546a [3215]" stroked="f" strokeweight="1pt">
              <v:textbox>
                <w:txbxContent>
                  <w:p w14:paraId="527A68C2" w14:textId="77777777" w:rsidR="00464438" w:rsidRDefault="00464438" w:rsidP="004C69AD">
                    <w:pPr>
                      <w:jc w:val="center"/>
                    </w:pPr>
                  </w:p>
                </w:txbxContent>
              </v:textbox>
              <w10:wrap anchorx="page"/>
            </v:rect>
          </w:pict>
        </mc:Fallback>
      </mc:AlternateContent>
    </w:r>
    <w:r w:rsidR="00464438">
      <w:rPr>
        <w:noProof/>
      </w:rPr>
      <w:drawing>
        <wp:anchor distT="0" distB="0" distL="114300" distR="114300" simplePos="0" relativeHeight="251658241" behindDoc="0" locked="0" layoutInCell="1" allowOverlap="1" wp14:anchorId="2A793C72" wp14:editId="1FFACC5E">
          <wp:simplePos x="0" y="0"/>
          <wp:positionH relativeFrom="rightMargin">
            <wp:posOffset>90805</wp:posOffset>
          </wp:positionH>
          <wp:positionV relativeFrom="paragraph">
            <wp:posOffset>-352425</wp:posOffset>
          </wp:positionV>
          <wp:extent cx="613893" cy="600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93" cy="6000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661489"/>
      <w:docPartObj>
        <w:docPartGallery w:val="Watermarks"/>
        <w:docPartUnique/>
      </w:docPartObj>
    </w:sdtPr>
    <w:sdtEndPr/>
    <w:sdtContent>
      <w:p w14:paraId="027CE0D7" w14:textId="64CBBF76" w:rsidR="001F3DAD" w:rsidRDefault="009D1555">
        <w:pPr>
          <w:pStyle w:val="Header"/>
        </w:pPr>
        <w:r>
          <w:rPr>
            <w:noProof/>
          </w:rPr>
          <w:pict w14:anchorId="04C4F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D0E"/>
    <w:multiLevelType w:val="multilevel"/>
    <w:tmpl w:val="560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95CCB"/>
    <w:multiLevelType w:val="hybridMultilevel"/>
    <w:tmpl w:val="E1D8D7B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14023"/>
    <w:multiLevelType w:val="hybridMultilevel"/>
    <w:tmpl w:val="6D105B2A"/>
    <w:lvl w:ilvl="0" w:tplc="DD3AB6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2F70"/>
    <w:multiLevelType w:val="hybridMultilevel"/>
    <w:tmpl w:val="E1D8D7B4"/>
    <w:lvl w:ilvl="0" w:tplc="2932ED8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3052"/>
    <w:multiLevelType w:val="hybridMultilevel"/>
    <w:tmpl w:val="F2AC50A2"/>
    <w:lvl w:ilvl="0" w:tplc="0CF0CD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7918"/>
    <w:multiLevelType w:val="hybridMultilevel"/>
    <w:tmpl w:val="E1D8D7B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115C5"/>
    <w:multiLevelType w:val="multilevel"/>
    <w:tmpl w:val="D4E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C2A13"/>
    <w:multiLevelType w:val="hybridMultilevel"/>
    <w:tmpl w:val="A788AA96"/>
    <w:lvl w:ilvl="0" w:tplc="F3CEC1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07740"/>
    <w:multiLevelType w:val="hybridMultilevel"/>
    <w:tmpl w:val="26760250"/>
    <w:lvl w:ilvl="0" w:tplc="61E6525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5780"/>
    <w:multiLevelType w:val="multilevel"/>
    <w:tmpl w:val="1EF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E1F6E"/>
    <w:multiLevelType w:val="hybridMultilevel"/>
    <w:tmpl w:val="FF8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6EB8"/>
    <w:multiLevelType w:val="hybridMultilevel"/>
    <w:tmpl w:val="631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75FEF"/>
    <w:multiLevelType w:val="multilevel"/>
    <w:tmpl w:val="2C2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0157F"/>
    <w:multiLevelType w:val="multilevel"/>
    <w:tmpl w:val="644AC7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7D7238"/>
    <w:multiLevelType w:val="multilevel"/>
    <w:tmpl w:val="176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20993"/>
    <w:multiLevelType w:val="multilevel"/>
    <w:tmpl w:val="B1F8FD40"/>
    <w:lvl w:ilvl="0">
      <w:start w:val="1"/>
      <w:numFmt w:val="bullet"/>
      <w:lvlText w:val=""/>
      <w:lvlJc w:val="left"/>
      <w:pPr>
        <w:tabs>
          <w:tab w:val="num" w:pos="720"/>
        </w:tabs>
        <w:ind w:left="720" w:hanging="360"/>
      </w:pPr>
      <w:rPr>
        <w:rFonts w:ascii="Symbol" w:hAnsi="Symbol" w:hint="default"/>
        <w:sz w:val="20"/>
      </w:rPr>
    </w:lvl>
    <w:lvl w:ilvl="1">
      <w:start w:val="2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B2CB9"/>
    <w:multiLevelType w:val="hybridMultilevel"/>
    <w:tmpl w:val="EF2639AC"/>
    <w:lvl w:ilvl="0" w:tplc="04090001">
      <w:start w:val="1"/>
      <w:numFmt w:val="bullet"/>
      <w:lvlText w:val=""/>
      <w:lvlJc w:val="left"/>
      <w:pPr>
        <w:ind w:left="720" w:hanging="360"/>
      </w:pPr>
      <w:rPr>
        <w:rFonts w:ascii="Symbol" w:hAnsi="Symbol" w:hint="default"/>
        <w:b/>
        <w:bCs/>
      </w:rPr>
    </w:lvl>
    <w:lvl w:ilvl="1" w:tplc="FFFFFFFF">
      <w:start w:val="1"/>
      <w:numFmt w:val="lowerLetter"/>
      <w:lvlText w:val="%2."/>
      <w:lvlJc w:val="left"/>
      <w:pPr>
        <w:ind w:left="1440" w:hanging="360"/>
      </w:pPr>
    </w:lvl>
    <w:lvl w:ilvl="2" w:tplc="FFFFFFFF">
      <w:start w:val="188"/>
      <w:numFmt w:val="bullet"/>
      <w:lvlText w:val="•"/>
      <w:lvlJc w:val="left"/>
      <w:pPr>
        <w:ind w:left="2700" w:hanging="72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282944"/>
    <w:multiLevelType w:val="hybridMultilevel"/>
    <w:tmpl w:val="B93CA888"/>
    <w:lvl w:ilvl="0" w:tplc="1772B48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56A94"/>
    <w:multiLevelType w:val="hybridMultilevel"/>
    <w:tmpl w:val="AB846A14"/>
    <w:lvl w:ilvl="0" w:tplc="19A422C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B6FE5"/>
    <w:multiLevelType w:val="hybridMultilevel"/>
    <w:tmpl w:val="048E3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A541A"/>
    <w:multiLevelType w:val="multilevel"/>
    <w:tmpl w:val="6D1E7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686850"/>
    <w:multiLevelType w:val="hybridMultilevel"/>
    <w:tmpl w:val="F434F2EA"/>
    <w:lvl w:ilvl="0" w:tplc="443413A2">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1476"/>
    <w:multiLevelType w:val="multilevel"/>
    <w:tmpl w:val="53FC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711AE0"/>
    <w:multiLevelType w:val="hybridMultilevel"/>
    <w:tmpl w:val="88B04FAA"/>
    <w:lvl w:ilvl="0" w:tplc="6A26930C">
      <w:start w:val="1"/>
      <w:numFmt w:val="decimal"/>
      <w:lvlText w:val="%1."/>
      <w:lvlJc w:val="left"/>
      <w:pPr>
        <w:ind w:left="360" w:hanging="360"/>
      </w:pPr>
      <w:rPr>
        <w:b/>
        <w:bCs/>
      </w:rPr>
    </w:lvl>
    <w:lvl w:ilvl="1" w:tplc="C6F8A750">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B36C23"/>
    <w:multiLevelType w:val="multilevel"/>
    <w:tmpl w:val="7BEA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E11EF4"/>
    <w:multiLevelType w:val="hybridMultilevel"/>
    <w:tmpl w:val="526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70399"/>
    <w:multiLevelType w:val="hybridMultilevel"/>
    <w:tmpl w:val="4BD24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3735F6"/>
    <w:multiLevelType w:val="multilevel"/>
    <w:tmpl w:val="9BA8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C6128"/>
    <w:multiLevelType w:val="hybridMultilevel"/>
    <w:tmpl w:val="E1D8D7B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464242"/>
    <w:multiLevelType w:val="hybridMultilevel"/>
    <w:tmpl w:val="EA08E37C"/>
    <w:lvl w:ilvl="0" w:tplc="66040D2E">
      <w:start w:val="2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C03AE"/>
    <w:multiLevelType w:val="multilevel"/>
    <w:tmpl w:val="A860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E648E0"/>
    <w:multiLevelType w:val="hybridMultilevel"/>
    <w:tmpl w:val="16C6E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B5F14"/>
    <w:multiLevelType w:val="hybridMultilevel"/>
    <w:tmpl w:val="B622E4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417D"/>
    <w:multiLevelType w:val="hybridMultilevel"/>
    <w:tmpl w:val="0E30A1BC"/>
    <w:lvl w:ilvl="0" w:tplc="5B8ED696">
      <w:start w:val="6"/>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91E88"/>
    <w:multiLevelType w:val="hybridMultilevel"/>
    <w:tmpl w:val="20A22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9F488C"/>
    <w:multiLevelType w:val="hybridMultilevel"/>
    <w:tmpl w:val="E1D8D7B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027516"/>
    <w:multiLevelType w:val="hybridMultilevel"/>
    <w:tmpl w:val="53A696E4"/>
    <w:lvl w:ilvl="0" w:tplc="64603BDC">
      <w:start w:val="19"/>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E0AF4"/>
    <w:multiLevelType w:val="multilevel"/>
    <w:tmpl w:val="C19E7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124D26"/>
    <w:multiLevelType w:val="multilevel"/>
    <w:tmpl w:val="644AC7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E84B2E"/>
    <w:multiLevelType w:val="hybridMultilevel"/>
    <w:tmpl w:val="C3182B5E"/>
    <w:lvl w:ilvl="0" w:tplc="30BC032C">
      <w:start w:val="18"/>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F4965"/>
    <w:multiLevelType w:val="hybridMultilevel"/>
    <w:tmpl w:val="D532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19"/>
  </w:num>
  <w:num w:numId="5">
    <w:abstractNumId w:val="3"/>
  </w:num>
  <w:num w:numId="6">
    <w:abstractNumId w:val="31"/>
  </w:num>
  <w:num w:numId="7">
    <w:abstractNumId w:val="39"/>
  </w:num>
  <w:num w:numId="8">
    <w:abstractNumId w:val="36"/>
  </w:num>
  <w:num w:numId="9">
    <w:abstractNumId w:val="29"/>
  </w:num>
  <w:num w:numId="10">
    <w:abstractNumId w:val="23"/>
  </w:num>
  <w:num w:numId="11">
    <w:abstractNumId w:val="38"/>
  </w:num>
  <w:num w:numId="12">
    <w:abstractNumId w:val="32"/>
  </w:num>
  <w:num w:numId="13">
    <w:abstractNumId w:val="11"/>
  </w:num>
  <w:num w:numId="14">
    <w:abstractNumId w:val="9"/>
  </w:num>
  <w:num w:numId="15">
    <w:abstractNumId w:val="10"/>
  </w:num>
  <w:num w:numId="16">
    <w:abstractNumId w:val="22"/>
  </w:num>
  <w:num w:numId="17">
    <w:abstractNumId w:val="0"/>
  </w:num>
  <w:num w:numId="18">
    <w:abstractNumId w:val="14"/>
  </w:num>
  <w:num w:numId="19">
    <w:abstractNumId w:val="24"/>
  </w:num>
  <w:num w:numId="20">
    <w:abstractNumId w:val="12"/>
  </w:num>
  <w:num w:numId="21">
    <w:abstractNumId w:val="15"/>
  </w:num>
  <w:num w:numId="22">
    <w:abstractNumId w:val="6"/>
  </w:num>
  <w:num w:numId="23">
    <w:abstractNumId w:val="30"/>
  </w:num>
  <w:num w:numId="24">
    <w:abstractNumId w:val="40"/>
  </w:num>
  <w:num w:numId="25">
    <w:abstractNumId w:val="1"/>
  </w:num>
  <w:num w:numId="26">
    <w:abstractNumId w:val="35"/>
  </w:num>
  <w:num w:numId="27">
    <w:abstractNumId w:val="5"/>
  </w:num>
  <w:num w:numId="28">
    <w:abstractNumId w:val="17"/>
  </w:num>
  <w:num w:numId="29">
    <w:abstractNumId w:val="8"/>
  </w:num>
  <w:num w:numId="30">
    <w:abstractNumId w:val="21"/>
  </w:num>
  <w:num w:numId="31">
    <w:abstractNumId w:val="33"/>
  </w:num>
  <w:num w:numId="32">
    <w:abstractNumId w:val="7"/>
  </w:num>
  <w:num w:numId="33">
    <w:abstractNumId w:val="25"/>
  </w:num>
  <w:num w:numId="34">
    <w:abstractNumId w:val="27"/>
  </w:num>
  <w:num w:numId="35">
    <w:abstractNumId w:val="20"/>
  </w:num>
  <w:num w:numId="36">
    <w:abstractNumId w:val="37"/>
  </w:num>
  <w:num w:numId="37">
    <w:abstractNumId w:val="26"/>
  </w:num>
  <w:num w:numId="38">
    <w:abstractNumId w:val="34"/>
  </w:num>
  <w:num w:numId="39">
    <w:abstractNumId w:val="16"/>
  </w:num>
  <w:num w:numId="40">
    <w:abstractNumId w:val="28"/>
  </w:num>
  <w:num w:numId="41">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Treacy">
    <w15:presenceInfo w15:providerId="AD" w15:userId="S::mtreacy@collaborativesolutions.com::496735f0-73b8-44ca-95f6-d370b3427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82"/>
    <w:rsid w:val="00000682"/>
    <w:rsid w:val="000009EA"/>
    <w:rsid w:val="00001762"/>
    <w:rsid w:val="00002E8A"/>
    <w:rsid w:val="000032A5"/>
    <w:rsid w:val="000043F5"/>
    <w:rsid w:val="0000447A"/>
    <w:rsid w:val="00004AA7"/>
    <w:rsid w:val="000050A9"/>
    <w:rsid w:val="00006B30"/>
    <w:rsid w:val="0001225F"/>
    <w:rsid w:val="0001469E"/>
    <w:rsid w:val="00014C09"/>
    <w:rsid w:val="00015701"/>
    <w:rsid w:val="00016834"/>
    <w:rsid w:val="00016A39"/>
    <w:rsid w:val="00020E7F"/>
    <w:rsid w:val="0002124D"/>
    <w:rsid w:val="00021823"/>
    <w:rsid w:val="0002226C"/>
    <w:rsid w:val="000233AA"/>
    <w:rsid w:val="00023A97"/>
    <w:rsid w:val="00023AC0"/>
    <w:rsid w:val="00023D4F"/>
    <w:rsid w:val="000247E3"/>
    <w:rsid w:val="00024C2C"/>
    <w:rsid w:val="000260B8"/>
    <w:rsid w:val="000275C6"/>
    <w:rsid w:val="00030101"/>
    <w:rsid w:val="00031659"/>
    <w:rsid w:val="000318CA"/>
    <w:rsid w:val="00032DB4"/>
    <w:rsid w:val="0003352B"/>
    <w:rsid w:val="00033D82"/>
    <w:rsid w:val="0003684C"/>
    <w:rsid w:val="000372C2"/>
    <w:rsid w:val="00037815"/>
    <w:rsid w:val="00040C03"/>
    <w:rsid w:val="00042165"/>
    <w:rsid w:val="0004229D"/>
    <w:rsid w:val="00042B77"/>
    <w:rsid w:val="00042EA9"/>
    <w:rsid w:val="00043726"/>
    <w:rsid w:val="00043B58"/>
    <w:rsid w:val="00044D80"/>
    <w:rsid w:val="00047319"/>
    <w:rsid w:val="000477C5"/>
    <w:rsid w:val="000502EA"/>
    <w:rsid w:val="00050679"/>
    <w:rsid w:val="0005076D"/>
    <w:rsid w:val="00051ED1"/>
    <w:rsid w:val="000527AD"/>
    <w:rsid w:val="000538B8"/>
    <w:rsid w:val="00054353"/>
    <w:rsid w:val="000549CC"/>
    <w:rsid w:val="00054F8C"/>
    <w:rsid w:val="00054FEE"/>
    <w:rsid w:val="00055162"/>
    <w:rsid w:val="00055B0C"/>
    <w:rsid w:val="00056DA7"/>
    <w:rsid w:val="00057AC4"/>
    <w:rsid w:val="00060512"/>
    <w:rsid w:val="00060D5D"/>
    <w:rsid w:val="00061B6E"/>
    <w:rsid w:val="000633D8"/>
    <w:rsid w:val="00064AF4"/>
    <w:rsid w:val="00064C7F"/>
    <w:rsid w:val="00064FD6"/>
    <w:rsid w:val="00065062"/>
    <w:rsid w:val="00066AA8"/>
    <w:rsid w:val="00066CA7"/>
    <w:rsid w:val="0006720B"/>
    <w:rsid w:val="000706F9"/>
    <w:rsid w:val="000709CB"/>
    <w:rsid w:val="00071D30"/>
    <w:rsid w:val="0007251C"/>
    <w:rsid w:val="00073358"/>
    <w:rsid w:val="000745FA"/>
    <w:rsid w:val="00074DE0"/>
    <w:rsid w:val="000751D5"/>
    <w:rsid w:val="0007556C"/>
    <w:rsid w:val="000758C1"/>
    <w:rsid w:val="0007679C"/>
    <w:rsid w:val="00077741"/>
    <w:rsid w:val="00080376"/>
    <w:rsid w:val="000817C5"/>
    <w:rsid w:val="00081C15"/>
    <w:rsid w:val="00083195"/>
    <w:rsid w:val="00083F21"/>
    <w:rsid w:val="000868AE"/>
    <w:rsid w:val="00086A5F"/>
    <w:rsid w:val="00086E3D"/>
    <w:rsid w:val="000875EA"/>
    <w:rsid w:val="000876C9"/>
    <w:rsid w:val="00090368"/>
    <w:rsid w:val="00090E01"/>
    <w:rsid w:val="0009139D"/>
    <w:rsid w:val="000927F2"/>
    <w:rsid w:val="00092AF8"/>
    <w:rsid w:val="00092CB1"/>
    <w:rsid w:val="00092EEB"/>
    <w:rsid w:val="000940A7"/>
    <w:rsid w:val="00094C30"/>
    <w:rsid w:val="0009517D"/>
    <w:rsid w:val="00097140"/>
    <w:rsid w:val="000A0B2D"/>
    <w:rsid w:val="000A0E51"/>
    <w:rsid w:val="000A1150"/>
    <w:rsid w:val="000A1D99"/>
    <w:rsid w:val="000A30B7"/>
    <w:rsid w:val="000A415F"/>
    <w:rsid w:val="000A4BFC"/>
    <w:rsid w:val="000A566C"/>
    <w:rsid w:val="000A7631"/>
    <w:rsid w:val="000A773C"/>
    <w:rsid w:val="000B0A09"/>
    <w:rsid w:val="000B0BEA"/>
    <w:rsid w:val="000B0EB5"/>
    <w:rsid w:val="000B11B9"/>
    <w:rsid w:val="000B11D3"/>
    <w:rsid w:val="000B2CE1"/>
    <w:rsid w:val="000B332C"/>
    <w:rsid w:val="000B4A3D"/>
    <w:rsid w:val="000B5BED"/>
    <w:rsid w:val="000B5BF4"/>
    <w:rsid w:val="000B6A41"/>
    <w:rsid w:val="000B6D2F"/>
    <w:rsid w:val="000B6FFF"/>
    <w:rsid w:val="000B7594"/>
    <w:rsid w:val="000B75E2"/>
    <w:rsid w:val="000B7C8E"/>
    <w:rsid w:val="000C2C41"/>
    <w:rsid w:val="000C3A39"/>
    <w:rsid w:val="000C53D2"/>
    <w:rsid w:val="000C6FDE"/>
    <w:rsid w:val="000C7C9F"/>
    <w:rsid w:val="000D03F3"/>
    <w:rsid w:val="000D19DA"/>
    <w:rsid w:val="000D1AE8"/>
    <w:rsid w:val="000D2558"/>
    <w:rsid w:val="000D4369"/>
    <w:rsid w:val="000D4399"/>
    <w:rsid w:val="000D4A51"/>
    <w:rsid w:val="000D681A"/>
    <w:rsid w:val="000D6F70"/>
    <w:rsid w:val="000D7039"/>
    <w:rsid w:val="000D74E7"/>
    <w:rsid w:val="000E0B17"/>
    <w:rsid w:val="000E0D95"/>
    <w:rsid w:val="000E1686"/>
    <w:rsid w:val="000E1A5A"/>
    <w:rsid w:val="000E2B21"/>
    <w:rsid w:val="000E4A71"/>
    <w:rsid w:val="000E54EF"/>
    <w:rsid w:val="000E5546"/>
    <w:rsid w:val="000E5773"/>
    <w:rsid w:val="000E595E"/>
    <w:rsid w:val="000E5B62"/>
    <w:rsid w:val="000E5D67"/>
    <w:rsid w:val="000E5FCC"/>
    <w:rsid w:val="000E642C"/>
    <w:rsid w:val="000E6C81"/>
    <w:rsid w:val="000E7918"/>
    <w:rsid w:val="000E7C6D"/>
    <w:rsid w:val="000F0496"/>
    <w:rsid w:val="000F10FB"/>
    <w:rsid w:val="000F1B3B"/>
    <w:rsid w:val="000F2E01"/>
    <w:rsid w:val="000F3ED8"/>
    <w:rsid w:val="000F465B"/>
    <w:rsid w:val="000F50A0"/>
    <w:rsid w:val="000F716D"/>
    <w:rsid w:val="000F7B3E"/>
    <w:rsid w:val="001053EC"/>
    <w:rsid w:val="00105CCE"/>
    <w:rsid w:val="00106890"/>
    <w:rsid w:val="00106A2C"/>
    <w:rsid w:val="001077C9"/>
    <w:rsid w:val="00107D24"/>
    <w:rsid w:val="00112EEF"/>
    <w:rsid w:val="00112F31"/>
    <w:rsid w:val="001135A3"/>
    <w:rsid w:val="00114CD5"/>
    <w:rsid w:val="0011510D"/>
    <w:rsid w:val="00115B7A"/>
    <w:rsid w:val="001217A1"/>
    <w:rsid w:val="001220D3"/>
    <w:rsid w:val="00122E31"/>
    <w:rsid w:val="00122EDC"/>
    <w:rsid w:val="00123630"/>
    <w:rsid w:val="001242B5"/>
    <w:rsid w:val="0012556C"/>
    <w:rsid w:val="00127942"/>
    <w:rsid w:val="00130756"/>
    <w:rsid w:val="00133A2E"/>
    <w:rsid w:val="0013427D"/>
    <w:rsid w:val="0013441B"/>
    <w:rsid w:val="00134835"/>
    <w:rsid w:val="00134EC4"/>
    <w:rsid w:val="00136BD6"/>
    <w:rsid w:val="00140B61"/>
    <w:rsid w:val="0014108B"/>
    <w:rsid w:val="00141778"/>
    <w:rsid w:val="00141A28"/>
    <w:rsid w:val="00142A47"/>
    <w:rsid w:val="00143C11"/>
    <w:rsid w:val="00143D67"/>
    <w:rsid w:val="00143EE4"/>
    <w:rsid w:val="00145814"/>
    <w:rsid w:val="00145AD2"/>
    <w:rsid w:val="0014655D"/>
    <w:rsid w:val="00150F99"/>
    <w:rsid w:val="001516D4"/>
    <w:rsid w:val="001517EC"/>
    <w:rsid w:val="00151F46"/>
    <w:rsid w:val="00152723"/>
    <w:rsid w:val="00154C9E"/>
    <w:rsid w:val="00155483"/>
    <w:rsid w:val="00160175"/>
    <w:rsid w:val="00161AA3"/>
    <w:rsid w:val="001633BA"/>
    <w:rsid w:val="0016347C"/>
    <w:rsid w:val="0016380C"/>
    <w:rsid w:val="0016443D"/>
    <w:rsid w:val="0016496D"/>
    <w:rsid w:val="00165916"/>
    <w:rsid w:val="00167CF4"/>
    <w:rsid w:val="00170E76"/>
    <w:rsid w:val="00172D8E"/>
    <w:rsid w:val="00174A35"/>
    <w:rsid w:val="001755A6"/>
    <w:rsid w:val="001756B6"/>
    <w:rsid w:val="00175AF4"/>
    <w:rsid w:val="00175DC3"/>
    <w:rsid w:val="00176FAB"/>
    <w:rsid w:val="001802FE"/>
    <w:rsid w:val="00180AE7"/>
    <w:rsid w:val="001817B0"/>
    <w:rsid w:val="001819B5"/>
    <w:rsid w:val="00183AC8"/>
    <w:rsid w:val="001850B5"/>
    <w:rsid w:val="001858D2"/>
    <w:rsid w:val="001913C3"/>
    <w:rsid w:val="0019199D"/>
    <w:rsid w:val="00191B4C"/>
    <w:rsid w:val="00191DBA"/>
    <w:rsid w:val="00194793"/>
    <w:rsid w:val="0019666F"/>
    <w:rsid w:val="001966DC"/>
    <w:rsid w:val="00196DFC"/>
    <w:rsid w:val="001975B9"/>
    <w:rsid w:val="0019762B"/>
    <w:rsid w:val="001978B7"/>
    <w:rsid w:val="001A0069"/>
    <w:rsid w:val="001A067B"/>
    <w:rsid w:val="001A0F65"/>
    <w:rsid w:val="001A1935"/>
    <w:rsid w:val="001A2146"/>
    <w:rsid w:val="001A3AC2"/>
    <w:rsid w:val="001A4BBA"/>
    <w:rsid w:val="001A61DB"/>
    <w:rsid w:val="001A6C79"/>
    <w:rsid w:val="001A6F8D"/>
    <w:rsid w:val="001A74C5"/>
    <w:rsid w:val="001A7564"/>
    <w:rsid w:val="001B01F7"/>
    <w:rsid w:val="001B1837"/>
    <w:rsid w:val="001B2427"/>
    <w:rsid w:val="001B354A"/>
    <w:rsid w:val="001B4A67"/>
    <w:rsid w:val="001B5DB1"/>
    <w:rsid w:val="001B67A3"/>
    <w:rsid w:val="001B6AB4"/>
    <w:rsid w:val="001B7F4A"/>
    <w:rsid w:val="001C2A9A"/>
    <w:rsid w:val="001C3399"/>
    <w:rsid w:val="001C406D"/>
    <w:rsid w:val="001C53D8"/>
    <w:rsid w:val="001C547C"/>
    <w:rsid w:val="001C5CC3"/>
    <w:rsid w:val="001C63FB"/>
    <w:rsid w:val="001C6C53"/>
    <w:rsid w:val="001D0A46"/>
    <w:rsid w:val="001D0E05"/>
    <w:rsid w:val="001D2509"/>
    <w:rsid w:val="001D2AD6"/>
    <w:rsid w:val="001D303A"/>
    <w:rsid w:val="001D5D32"/>
    <w:rsid w:val="001D61AA"/>
    <w:rsid w:val="001D773D"/>
    <w:rsid w:val="001E1166"/>
    <w:rsid w:val="001E1861"/>
    <w:rsid w:val="001E3494"/>
    <w:rsid w:val="001E40B1"/>
    <w:rsid w:val="001E4963"/>
    <w:rsid w:val="001E4995"/>
    <w:rsid w:val="001E5073"/>
    <w:rsid w:val="001E726B"/>
    <w:rsid w:val="001E72C3"/>
    <w:rsid w:val="001F0849"/>
    <w:rsid w:val="001F1EE6"/>
    <w:rsid w:val="001F1FB1"/>
    <w:rsid w:val="001F28B4"/>
    <w:rsid w:val="001F3062"/>
    <w:rsid w:val="001F34AC"/>
    <w:rsid w:val="001F3DAD"/>
    <w:rsid w:val="001F4292"/>
    <w:rsid w:val="001F6C59"/>
    <w:rsid w:val="001F734C"/>
    <w:rsid w:val="001F7FEB"/>
    <w:rsid w:val="002009F7"/>
    <w:rsid w:val="002029AF"/>
    <w:rsid w:val="00202B03"/>
    <w:rsid w:val="00202CD2"/>
    <w:rsid w:val="00203627"/>
    <w:rsid w:val="0020497D"/>
    <w:rsid w:val="00205362"/>
    <w:rsid w:val="00205E1B"/>
    <w:rsid w:val="00205F9D"/>
    <w:rsid w:val="00206910"/>
    <w:rsid w:val="00206FD2"/>
    <w:rsid w:val="002101BD"/>
    <w:rsid w:val="00214AC5"/>
    <w:rsid w:val="00214BBD"/>
    <w:rsid w:val="00215498"/>
    <w:rsid w:val="002159C1"/>
    <w:rsid w:val="00220340"/>
    <w:rsid w:val="00220F7F"/>
    <w:rsid w:val="0022276C"/>
    <w:rsid w:val="002228B4"/>
    <w:rsid w:val="00222C9B"/>
    <w:rsid w:val="00223B97"/>
    <w:rsid w:val="00223E1F"/>
    <w:rsid w:val="00224330"/>
    <w:rsid w:val="00226787"/>
    <w:rsid w:val="00227158"/>
    <w:rsid w:val="0023247B"/>
    <w:rsid w:val="00233299"/>
    <w:rsid w:val="0023422D"/>
    <w:rsid w:val="002353B1"/>
    <w:rsid w:val="00235FFA"/>
    <w:rsid w:val="00237B97"/>
    <w:rsid w:val="00237C87"/>
    <w:rsid w:val="00237EE3"/>
    <w:rsid w:val="00237F6A"/>
    <w:rsid w:val="00240486"/>
    <w:rsid w:val="00241C28"/>
    <w:rsid w:val="002435C3"/>
    <w:rsid w:val="00244927"/>
    <w:rsid w:val="0024535D"/>
    <w:rsid w:val="00245A44"/>
    <w:rsid w:val="00245B57"/>
    <w:rsid w:val="002460B9"/>
    <w:rsid w:val="0024730B"/>
    <w:rsid w:val="002514CE"/>
    <w:rsid w:val="00252CA3"/>
    <w:rsid w:val="00253A07"/>
    <w:rsid w:val="00255145"/>
    <w:rsid w:val="00255D2C"/>
    <w:rsid w:val="00255F30"/>
    <w:rsid w:val="00260C75"/>
    <w:rsid w:val="00260E6D"/>
    <w:rsid w:val="00261EC5"/>
    <w:rsid w:val="00261F90"/>
    <w:rsid w:val="002631B1"/>
    <w:rsid w:val="00263CC7"/>
    <w:rsid w:val="002642A5"/>
    <w:rsid w:val="00264538"/>
    <w:rsid w:val="0027057F"/>
    <w:rsid w:val="00271436"/>
    <w:rsid w:val="00271446"/>
    <w:rsid w:val="00271E51"/>
    <w:rsid w:val="0027470C"/>
    <w:rsid w:val="0027631B"/>
    <w:rsid w:val="00276335"/>
    <w:rsid w:val="00277030"/>
    <w:rsid w:val="0027703B"/>
    <w:rsid w:val="00281D42"/>
    <w:rsid w:val="002821C2"/>
    <w:rsid w:val="00282EF4"/>
    <w:rsid w:val="002837F0"/>
    <w:rsid w:val="00284C93"/>
    <w:rsid w:val="00285BA9"/>
    <w:rsid w:val="00285C16"/>
    <w:rsid w:val="0028649F"/>
    <w:rsid w:val="00287935"/>
    <w:rsid w:val="0029079C"/>
    <w:rsid w:val="002919A8"/>
    <w:rsid w:val="00293A4C"/>
    <w:rsid w:val="00294F92"/>
    <w:rsid w:val="00295BF0"/>
    <w:rsid w:val="002974C2"/>
    <w:rsid w:val="0029796C"/>
    <w:rsid w:val="002A02A3"/>
    <w:rsid w:val="002A21FB"/>
    <w:rsid w:val="002A35F3"/>
    <w:rsid w:val="002A3C3A"/>
    <w:rsid w:val="002A4E3E"/>
    <w:rsid w:val="002A5851"/>
    <w:rsid w:val="002A5D54"/>
    <w:rsid w:val="002A73EE"/>
    <w:rsid w:val="002B0244"/>
    <w:rsid w:val="002B04B8"/>
    <w:rsid w:val="002B0AD4"/>
    <w:rsid w:val="002B20BC"/>
    <w:rsid w:val="002B21AF"/>
    <w:rsid w:val="002B484F"/>
    <w:rsid w:val="002B5B43"/>
    <w:rsid w:val="002B7756"/>
    <w:rsid w:val="002C0126"/>
    <w:rsid w:val="002C24C8"/>
    <w:rsid w:val="002C28A2"/>
    <w:rsid w:val="002C290D"/>
    <w:rsid w:val="002C2EBB"/>
    <w:rsid w:val="002C3B15"/>
    <w:rsid w:val="002C3CAD"/>
    <w:rsid w:val="002C5C97"/>
    <w:rsid w:val="002C6A85"/>
    <w:rsid w:val="002C6ED4"/>
    <w:rsid w:val="002C762A"/>
    <w:rsid w:val="002D0DBC"/>
    <w:rsid w:val="002D0EEF"/>
    <w:rsid w:val="002D133B"/>
    <w:rsid w:val="002D1DB3"/>
    <w:rsid w:val="002D1F8F"/>
    <w:rsid w:val="002D26E9"/>
    <w:rsid w:val="002D298E"/>
    <w:rsid w:val="002D6928"/>
    <w:rsid w:val="002D71B7"/>
    <w:rsid w:val="002D7F03"/>
    <w:rsid w:val="002E061C"/>
    <w:rsid w:val="002E0744"/>
    <w:rsid w:val="002E2D74"/>
    <w:rsid w:val="002E3E9D"/>
    <w:rsid w:val="002E3F66"/>
    <w:rsid w:val="002E3FE6"/>
    <w:rsid w:val="002E5DF1"/>
    <w:rsid w:val="002E601A"/>
    <w:rsid w:val="002E7013"/>
    <w:rsid w:val="002E7646"/>
    <w:rsid w:val="002E78CE"/>
    <w:rsid w:val="002F1359"/>
    <w:rsid w:val="002F28F3"/>
    <w:rsid w:val="002F5F6C"/>
    <w:rsid w:val="002F6AF9"/>
    <w:rsid w:val="00300867"/>
    <w:rsid w:val="003017A7"/>
    <w:rsid w:val="003017DB"/>
    <w:rsid w:val="00302562"/>
    <w:rsid w:val="00302CB3"/>
    <w:rsid w:val="00304605"/>
    <w:rsid w:val="003055EF"/>
    <w:rsid w:val="003057D6"/>
    <w:rsid w:val="00307D77"/>
    <w:rsid w:val="003105EC"/>
    <w:rsid w:val="00311D8F"/>
    <w:rsid w:val="003135C7"/>
    <w:rsid w:val="00313A80"/>
    <w:rsid w:val="00313D00"/>
    <w:rsid w:val="00313D10"/>
    <w:rsid w:val="00313E0C"/>
    <w:rsid w:val="00314630"/>
    <w:rsid w:val="0031484E"/>
    <w:rsid w:val="00316375"/>
    <w:rsid w:val="003202A0"/>
    <w:rsid w:val="0032082A"/>
    <w:rsid w:val="00321CFB"/>
    <w:rsid w:val="0032300B"/>
    <w:rsid w:val="00323FF4"/>
    <w:rsid w:val="003253A9"/>
    <w:rsid w:val="00325DCE"/>
    <w:rsid w:val="00331E3D"/>
    <w:rsid w:val="00331F16"/>
    <w:rsid w:val="003327A2"/>
    <w:rsid w:val="00333CB2"/>
    <w:rsid w:val="003346A8"/>
    <w:rsid w:val="003347A6"/>
    <w:rsid w:val="00334E77"/>
    <w:rsid w:val="0033678E"/>
    <w:rsid w:val="00336BC4"/>
    <w:rsid w:val="003376CB"/>
    <w:rsid w:val="00340022"/>
    <w:rsid w:val="003413D8"/>
    <w:rsid w:val="003416F1"/>
    <w:rsid w:val="00342577"/>
    <w:rsid w:val="00342926"/>
    <w:rsid w:val="00343BBC"/>
    <w:rsid w:val="00343D48"/>
    <w:rsid w:val="00343F3D"/>
    <w:rsid w:val="003456B4"/>
    <w:rsid w:val="00345CD1"/>
    <w:rsid w:val="00346A24"/>
    <w:rsid w:val="00350639"/>
    <w:rsid w:val="00350843"/>
    <w:rsid w:val="0035312F"/>
    <w:rsid w:val="00353185"/>
    <w:rsid w:val="003539BE"/>
    <w:rsid w:val="00353AE6"/>
    <w:rsid w:val="00353B9F"/>
    <w:rsid w:val="00353CB4"/>
    <w:rsid w:val="003540D0"/>
    <w:rsid w:val="00354153"/>
    <w:rsid w:val="00354D08"/>
    <w:rsid w:val="00354ECC"/>
    <w:rsid w:val="00356887"/>
    <w:rsid w:val="00360E8C"/>
    <w:rsid w:val="00362752"/>
    <w:rsid w:val="00362DC1"/>
    <w:rsid w:val="003644BB"/>
    <w:rsid w:val="00364A7B"/>
    <w:rsid w:val="0036533D"/>
    <w:rsid w:val="00365810"/>
    <w:rsid w:val="0036746B"/>
    <w:rsid w:val="0037031F"/>
    <w:rsid w:val="00371807"/>
    <w:rsid w:val="00372F79"/>
    <w:rsid w:val="00373B01"/>
    <w:rsid w:val="003742A3"/>
    <w:rsid w:val="00376C51"/>
    <w:rsid w:val="00381D5F"/>
    <w:rsid w:val="00382261"/>
    <w:rsid w:val="003841E2"/>
    <w:rsid w:val="0038565C"/>
    <w:rsid w:val="00386B37"/>
    <w:rsid w:val="0038731A"/>
    <w:rsid w:val="003877A8"/>
    <w:rsid w:val="00387A9E"/>
    <w:rsid w:val="00390B58"/>
    <w:rsid w:val="00390BA0"/>
    <w:rsid w:val="00390BD4"/>
    <w:rsid w:val="00395F5D"/>
    <w:rsid w:val="00397E97"/>
    <w:rsid w:val="003A0573"/>
    <w:rsid w:val="003A0690"/>
    <w:rsid w:val="003A0E12"/>
    <w:rsid w:val="003A1DE0"/>
    <w:rsid w:val="003A2993"/>
    <w:rsid w:val="003A4214"/>
    <w:rsid w:val="003A518A"/>
    <w:rsid w:val="003A5975"/>
    <w:rsid w:val="003B0697"/>
    <w:rsid w:val="003B0F0C"/>
    <w:rsid w:val="003B1714"/>
    <w:rsid w:val="003B2091"/>
    <w:rsid w:val="003B274A"/>
    <w:rsid w:val="003B3117"/>
    <w:rsid w:val="003B50B7"/>
    <w:rsid w:val="003B5846"/>
    <w:rsid w:val="003B6025"/>
    <w:rsid w:val="003B7270"/>
    <w:rsid w:val="003C0FCB"/>
    <w:rsid w:val="003C1431"/>
    <w:rsid w:val="003C28E5"/>
    <w:rsid w:val="003C4D0B"/>
    <w:rsid w:val="003C51B4"/>
    <w:rsid w:val="003C5A25"/>
    <w:rsid w:val="003C787B"/>
    <w:rsid w:val="003D0A3D"/>
    <w:rsid w:val="003D3971"/>
    <w:rsid w:val="003D39F4"/>
    <w:rsid w:val="003D5420"/>
    <w:rsid w:val="003D5D0E"/>
    <w:rsid w:val="003D6BD3"/>
    <w:rsid w:val="003D6CBC"/>
    <w:rsid w:val="003D7127"/>
    <w:rsid w:val="003D7A1A"/>
    <w:rsid w:val="003E1C55"/>
    <w:rsid w:val="003E1F16"/>
    <w:rsid w:val="003E20F1"/>
    <w:rsid w:val="003E20F2"/>
    <w:rsid w:val="003E5D31"/>
    <w:rsid w:val="003E64FA"/>
    <w:rsid w:val="003E7E1C"/>
    <w:rsid w:val="003F1F96"/>
    <w:rsid w:val="003F1FE9"/>
    <w:rsid w:val="003F27E2"/>
    <w:rsid w:val="003F2B2A"/>
    <w:rsid w:val="003F695A"/>
    <w:rsid w:val="003F6996"/>
    <w:rsid w:val="00400F0E"/>
    <w:rsid w:val="004017A9"/>
    <w:rsid w:val="00402AC1"/>
    <w:rsid w:val="004038BB"/>
    <w:rsid w:val="00403FD4"/>
    <w:rsid w:val="0040558D"/>
    <w:rsid w:val="0040652C"/>
    <w:rsid w:val="00407090"/>
    <w:rsid w:val="004102F8"/>
    <w:rsid w:val="00411AC3"/>
    <w:rsid w:val="0041291E"/>
    <w:rsid w:val="00413C09"/>
    <w:rsid w:val="004148A3"/>
    <w:rsid w:val="004179A9"/>
    <w:rsid w:val="00417FBD"/>
    <w:rsid w:val="004208B4"/>
    <w:rsid w:val="00420B0A"/>
    <w:rsid w:val="00421399"/>
    <w:rsid w:val="004234A8"/>
    <w:rsid w:val="00423782"/>
    <w:rsid w:val="00424993"/>
    <w:rsid w:val="004253DF"/>
    <w:rsid w:val="00426B9A"/>
    <w:rsid w:val="00431445"/>
    <w:rsid w:val="00432374"/>
    <w:rsid w:val="00436618"/>
    <w:rsid w:val="00440C08"/>
    <w:rsid w:val="0044318A"/>
    <w:rsid w:val="0044475B"/>
    <w:rsid w:val="00444B2B"/>
    <w:rsid w:val="00445060"/>
    <w:rsid w:val="00445CBF"/>
    <w:rsid w:val="004508A2"/>
    <w:rsid w:val="00452122"/>
    <w:rsid w:val="00452C0D"/>
    <w:rsid w:val="00452FF7"/>
    <w:rsid w:val="00453F16"/>
    <w:rsid w:val="00456C08"/>
    <w:rsid w:val="0046043D"/>
    <w:rsid w:val="004614C8"/>
    <w:rsid w:val="00461BDA"/>
    <w:rsid w:val="00461F3F"/>
    <w:rsid w:val="00462FFB"/>
    <w:rsid w:val="004635B2"/>
    <w:rsid w:val="004639DE"/>
    <w:rsid w:val="00463B0F"/>
    <w:rsid w:val="0046440A"/>
    <w:rsid w:val="00464438"/>
    <w:rsid w:val="0046535E"/>
    <w:rsid w:val="00466587"/>
    <w:rsid w:val="0046786C"/>
    <w:rsid w:val="00470112"/>
    <w:rsid w:val="004721EB"/>
    <w:rsid w:val="00472EF8"/>
    <w:rsid w:val="004733D0"/>
    <w:rsid w:val="0047362A"/>
    <w:rsid w:val="0047407E"/>
    <w:rsid w:val="00475107"/>
    <w:rsid w:val="004757CB"/>
    <w:rsid w:val="004772AD"/>
    <w:rsid w:val="0048081A"/>
    <w:rsid w:val="00480A17"/>
    <w:rsid w:val="00481221"/>
    <w:rsid w:val="00481648"/>
    <w:rsid w:val="00481CFE"/>
    <w:rsid w:val="004839E1"/>
    <w:rsid w:val="00483D52"/>
    <w:rsid w:val="004858DF"/>
    <w:rsid w:val="0048713D"/>
    <w:rsid w:val="004903BD"/>
    <w:rsid w:val="00490E49"/>
    <w:rsid w:val="00491668"/>
    <w:rsid w:val="00491DE7"/>
    <w:rsid w:val="004927EE"/>
    <w:rsid w:val="00493DFC"/>
    <w:rsid w:val="00496D95"/>
    <w:rsid w:val="004979CE"/>
    <w:rsid w:val="00497B66"/>
    <w:rsid w:val="004A129B"/>
    <w:rsid w:val="004A12CA"/>
    <w:rsid w:val="004A140E"/>
    <w:rsid w:val="004A31AC"/>
    <w:rsid w:val="004A3479"/>
    <w:rsid w:val="004A3986"/>
    <w:rsid w:val="004A4389"/>
    <w:rsid w:val="004A5452"/>
    <w:rsid w:val="004A6C49"/>
    <w:rsid w:val="004A7661"/>
    <w:rsid w:val="004B035C"/>
    <w:rsid w:val="004B23C0"/>
    <w:rsid w:val="004B257F"/>
    <w:rsid w:val="004B2826"/>
    <w:rsid w:val="004B33F0"/>
    <w:rsid w:val="004B400E"/>
    <w:rsid w:val="004B4C24"/>
    <w:rsid w:val="004B4E98"/>
    <w:rsid w:val="004B698F"/>
    <w:rsid w:val="004B6B6D"/>
    <w:rsid w:val="004B6BAA"/>
    <w:rsid w:val="004B7B70"/>
    <w:rsid w:val="004B7D36"/>
    <w:rsid w:val="004C0883"/>
    <w:rsid w:val="004C2C48"/>
    <w:rsid w:val="004C3243"/>
    <w:rsid w:val="004C3D9A"/>
    <w:rsid w:val="004C5046"/>
    <w:rsid w:val="004C5564"/>
    <w:rsid w:val="004C5FB3"/>
    <w:rsid w:val="004C69AD"/>
    <w:rsid w:val="004C7A60"/>
    <w:rsid w:val="004D0C25"/>
    <w:rsid w:val="004D2E39"/>
    <w:rsid w:val="004D476A"/>
    <w:rsid w:val="004D535D"/>
    <w:rsid w:val="004D788D"/>
    <w:rsid w:val="004E062C"/>
    <w:rsid w:val="004E12E7"/>
    <w:rsid w:val="004E1406"/>
    <w:rsid w:val="004E1463"/>
    <w:rsid w:val="004E17C2"/>
    <w:rsid w:val="004E1CA9"/>
    <w:rsid w:val="004E1D66"/>
    <w:rsid w:val="004E1FDA"/>
    <w:rsid w:val="004E2721"/>
    <w:rsid w:val="004E28A3"/>
    <w:rsid w:val="004E29A1"/>
    <w:rsid w:val="004E6159"/>
    <w:rsid w:val="004E627F"/>
    <w:rsid w:val="004E6ABC"/>
    <w:rsid w:val="004E7689"/>
    <w:rsid w:val="004E7CE1"/>
    <w:rsid w:val="004F0183"/>
    <w:rsid w:val="004F0686"/>
    <w:rsid w:val="004F08BE"/>
    <w:rsid w:val="004F38BD"/>
    <w:rsid w:val="004F423D"/>
    <w:rsid w:val="004F5239"/>
    <w:rsid w:val="004F575E"/>
    <w:rsid w:val="004F63FE"/>
    <w:rsid w:val="004F7D64"/>
    <w:rsid w:val="004F7FC1"/>
    <w:rsid w:val="00500424"/>
    <w:rsid w:val="00500894"/>
    <w:rsid w:val="00502AF1"/>
    <w:rsid w:val="00502AF3"/>
    <w:rsid w:val="00504344"/>
    <w:rsid w:val="005048F4"/>
    <w:rsid w:val="005058AF"/>
    <w:rsid w:val="0050681D"/>
    <w:rsid w:val="005076B9"/>
    <w:rsid w:val="005078BD"/>
    <w:rsid w:val="00510918"/>
    <w:rsid w:val="00510C38"/>
    <w:rsid w:val="005143AA"/>
    <w:rsid w:val="00514A82"/>
    <w:rsid w:val="00514B0B"/>
    <w:rsid w:val="00520389"/>
    <w:rsid w:val="00520A33"/>
    <w:rsid w:val="00521C4B"/>
    <w:rsid w:val="00521EA8"/>
    <w:rsid w:val="005225B8"/>
    <w:rsid w:val="005246BD"/>
    <w:rsid w:val="00526DC3"/>
    <w:rsid w:val="005273DE"/>
    <w:rsid w:val="00527471"/>
    <w:rsid w:val="00531766"/>
    <w:rsid w:val="00532315"/>
    <w:rsid w:val="00532B35"/>
    <w:rsid w:val="00532DC5"/>
    <w:rsid w:val="0053446C"/>
    <w:rsid w:val="00534803"/>
    <w:rsid w:val="00534B28"/>
    <w:rsid w:val="00535CE0"/>
    <w:rsid w:val="00535E36"/>
    <w:rsid w:val="005365C3"/>
    <w:rsid w:val="0053678C"/>
    <w:rsid w:val="00540C62"/>
    <w:rsid w:val="00541152"/>
    <w:rsid w:val="00541195"/>
    <w:rsid w:val="005420EE"/>
    <w:rsid w:val="00543305"/>
    <w:rsid w:val="0054340E"/>
    <w:rsid w:val="00544612"/>
    <w:rsid w:val="0054499D"/>
    <w:rsid w:val="00544B4F"/>
    <w:rsid w:val="005458E6"/>
    <w:rsid w:val="00546654"/>
    <w:rsid w:val="005468C2"/>
    <w:rsid w:val="0054694F"/>
    <w:rsid w:val="00550D07"/>
    <w:rsid w:val="0055147A"/>
    <w:rsid w:val="00552C62"/>
    <w:rsid w:val="00552F95"/>
    <w:rsid w:val="005537D8"/>
    <w:rsid w:val="00553D7C"/>
    <w:rsid w:val="005556C0"/>
    <w:rsid w:val="00555E7E"/>
    <w:rsid w:val="00557534"/>
    <w:rsid w:val="0055765A"/>
    <w:rsid w:val="0056075E"/>
    <w:rsid w:val="00560C0E"/>
    <w:rsid w:val="00562311"/>
    <w:rsid w:val="0056290D"/>
    <w:rsid w:val="00562FF0"/>
    <w:rsid w:val="00564915"/>
    <w:rsid w:val="00566B34"/>
    <w:rsid w:val="00567A21"/>
    <w:rsid w:val="005705BE"/>
    <w:rsid w:val="00570B3C"/>
    <w:rsid w:val="00571000"/>
    <w:rsid w:val="005712BD"/>
    <w:rsid w:val="00571C2E"/>
    <w:rsid w:val="005727C6"/>
    <w:rsid w:val="00572BE5"/>
    <w:rsid w:val="00573557"/>
    <w:rsid w:val="00573BCB"/>
    <w:rsid w:val="005757E3"/>
    <w:rsid w:val="005759EC"/>
    <w:rsid w:val="005779CA"/>
    <w:rsid w:val="00577E09"/>
    <w:rsid w:val="00580997"/>
    <w:rsid w:val="00580DBD"/>
    <w:rsid w:val="00581538"/>
    <w:rsid w:val="00581CF3"/>
    <w:rsid w:val="00582D64"/>
    <w:rsid w:val="005847BC"/>
    <w:rsid w:val="00585122"/>
    <w:rsid w:val="00585F33"/>
    <w:rsid w:val="00586685"/>
    <w:rsid w:val="0058705B"/>
    <w:rsid w:val="005909C3"/>
    <w:rsid w:val="005918FF"/>
    <w:rsid w:val="005926E0"/>
    <w:rsid w:val="00593DFD"/>
    <w:rsid w:val="005958D4"/>
    <w:rsid w:val="00595CCC"/>
    <w:rsid w:val="00596F6E"/>
    <w:rsid w:val="005A052E"/>
    <w:rsid w:val="005A0A0F"/>
    <w:rsid w:val="005A0C4D"/>
    <w:rsid w:val="005A2442"/>
    <w:rsid w:val="005A3701"/>
    <w:rsid w:val="005A6F47"/>
    <w:rsid w:val="005A7107"/>
    <w:rsid w:val="005A7A7F"/>
    <w:rsid w:val="005B02A2"/>
    <w:rsid w:val="005B1B9C"/>
    <w:rsid w:val="005B270F"/>
    <w:rsid w:val="005B3825"/>
    <w:rsid w:val="005B6F6D"/>
    <w:rsid w:val="005B7A18"/>
    <w:rsid w:val="005C1F23"/>
    <w:rsid w:val="005C359F"/>
    <w:rsid w:val="005C456F"/>
    <w:rsid w:val="005C4EB6"/>
    <w:rsid w:val="005C562C"/>
    <w:rsid w:val="005D00DD"/>
    <w:rsid w:val="005D048D"/>
    <w:rsid w:val="005D2EF3"/>
    <w:rsid w:val="005D43F3"/>
    <w:rsid w:val="005D5167"/>
    <w:rsid w:val="005D6ADB"/>
    <w:rsid w:val="005D70A4"/>
    <w:rsid w:val="005D7262"/>
    <w:rsid w:val="005E12DD"/>
    <w:rsid w:val="005E2A02"/>
    <w:rsid w:val="005E3B40"/>
    <w:rsid w:val="005E5053"/>
    <w:rsid w:val="005E519D"/>
    <w:rsid w:val="005E5FD0"/>
    <w:rsid w:val="005E6480"/>
    <w:rsid w:val="005E6BF2"/>
    <w:rsid w:val="005E6F99"/>
    <w:rsid w:val="005E7DD0"/>
    <w:rsid w:val="005F0A9E"/>
    <w:rsid w:val="005F187B"/>
    <w:rsid w:val="005F356C"/>
    <w:rsid w:val="005F3B2C"/>
    <w:rsid w:val="005F3DC5"/>
    <w:rsid w:val="005F4162"/>
    <w:rsid w:val="005F5296"/>
    <w:rsid w:val="005F5466"/>
    <w:rsid w:val="005F5E98"/>
    <w:rsid w:val="005F6430"/>
    <w:rsid w:val="0060114F"/>
    <w:rsid w:val="00601425"/>
    <w:rsid w:val="00604FFC"/>
    <w:rsid w:val="00605AD2"/>
    <w:rsid w:val="00605E72"/>
    <w:rsid w:val="0060640C"/>
    <w:rsid w:val="00607CD0"/>
    <w:rsid w:val="006112CD"/>
    <w:rsid w:val="00611A69"/>
    <w:rsid w:val="0061326F"/>
    <w:rsid w:val="00613C5E"/>
    <w:rsid w:val="00615369"/>
    <w:rsid w:val="00616280"/>
    <w:rsid w:val="0061686B"/>
    <w:rsid w:val="00617BA1"/>
    <w:rsid w:val="00620B5B"/>
    <w:rsid w:val="00620CEE"/>
    <w:rsid w:val="00620EA4"/>
    <w:rsid w:val="006239AD"/>
    <w:rsid w:val="00624283"/>
    <w:rsid w:val="00624DA2"/>
    <w:rsid w:val="006302CA"/>
    <w:rsid w:val="00630618"/>
    <w:rsid w:val="00630AE3"/>
    <w:rsid w:val="0063195A"/>
    <w:rsid w:val="00632759"/>
    <w:rsid w:val="00633CDA"/>
    <w:rsid w:val="00634F2B"/>
    <w:rsid w:val="00635EE6"/>
    <w:rsid w:val="00636368"/>
    <w:rsid w:val="00640123"/>
    <w:rsid w:val="00642D95"/>
    <w:rsid w:val="006431FB"/>
    <w:rsid w:val="00646016"/>
    <w:rsid w:val="00646556"/>
    <w:rsid w:val="00647365"/>
    <w:rsid w:val="00647A20"/>
    <w:rsid w:val="0065068E"/>
    <w:rsid w:val="006513F7"/>
    <w:rsid w:val="0065170F"/>
    <w:rsid w:val="00653F45"/>
    <w:rsid w:val="006555BA"/>
    <w:rsid w:val="0065587F"/>
    <w:rsid w:val="0065634C"/>
    <w:rsid w:val="00656DE1"/>
    <w:rsid w:val="00657660"/>
    <w:rsid w:val="0066041F"/>
    <w:rsid w:val="00660DA7"/>
    <w:rsid w:val="00660F6C"/>
    <w:rsid w:val="006617EC"/>
    <w:rsid w:val="00661D09"/>
    <w:rsid w:val="00664D05"/>
    <w:rsid w:val="00665386"/>
    <w:rsid w:val="00667301"/>
    <w:rsid w:val="00667E27"/>
    <w:rsid w:val="00673957"/>
    <w:rsid w:val="00676BA4"/>
    <w:rsid w:val="00676D76"/>
    <w:rsid w:val="00677102"/>
    <w:rsid w:val="0068079C"/>
    <w:rsid w:val="00680B8F"/>
    <w:rsid w:val="00680C09"/>
    <w:rsid w:val="00681A88"/>
    <w:rsid w:val="00681B6A"/>
    <w:rsid w:val="00683D55"/>
    <w:rsid w:val="0068544F"/>
    <w:rsid w:val="0068655C"/>
    <w:rsid w:val="0069140E"/>
    <w:rsid w:val="00692A2E"/>
    <w:rsid w:val="0069350A"/>
    <w:rsid w:val="00695BAE"/>
    <w:rsid w:val="00697243"/>
    <w:rsid w:val="00697CEA"/>
    <w:rsid w:val="006A13E3"/>
    <w:rsid w:val="006A4266"/>
    <w:rsid w:val="006A4A19"/>
    <w:rsid w:val="006A4B30"/>
    <w:rsid w:val="006A4E2B"/>
    <w:rsid w:val="006A4FFA"/>
    <w:rsid w:val="006A5158"/>
    <w:rsid w:val="006A5190"/>
    <w:rsid w:val="006A798E"/>
    <w:rsid w:val="006A7DA7"/>
    <w:rsid w:val="006B217F"/>
    <w:rsid w:val="006B245D"/>
    <w:rsid w:val="006B3B30"/>
    <w:rsid w:val="006B4EE5"/>
    <w:rsid w:val="006B5750"/>
    <w:rsid w:val="006C0DFE"/>
    <w:rsid w:val="006C2487"/>
    <w:rsid w:val="006C2E07"/>
    <w:rsid w:val="006C4570"/>
    <w:rsid w:val="006C4594"/>
    <w:rsid w:val="006C66BE"/>
    <w:rsid w:val="006C73CC"/>
    <w:rsid w:val="006D1635"/>
    <w:rsid w:val="006D5707"/>
    <w:rsid w:val="006D64CF"/>
    <w:rsid w:val="006D6D3E"/>
    <w:rsid w:val="006D7BAA"/>
    <w:rsid w:val="006D7D99"/>
    <w:rsid w:val="006E07E9"/>
    <w:rsid w:val="006E0AFC"/>
    <w:rsid w:val="006E12D4"/>
    <w:rsid w:val="006E229C"/>
    <w:rsid w:val="006E28CC"/>
    <w:rsid w:val="006E2C4A"/>
    <w:rsid w:val="006E2FB0"/>
    <w:rsid w:val="006E3752"/>
    <w:rsid w:val="006E4357"/>
    <w:rsid w:val="006E5469"/>
    <w:rsid w:val="006E5DE8"/>
    <w:rsid w:val="006E7707"/>
    <w:rsid w:val="006E79ED"/>
    <w:rsid w:val="006E7A44"/>
    <w:rsid w:val="006E7B22"/>
    <w:rsid w:val="006F311B"/>
    <w:rsid w:val="006F3FEB"/>
    <w:rsid w:val="006F4018"/>
    <w:rsid w:val="006F693A"/>
    <w:rsid w:val="006F725F"/>
    <w:rsid w:val="006F78AB"/>
    <w:rsid w:val="006F7A0E"/>
    <w:rsid w:val="006F7A70"/>
    <w:rsid w:val="007004D4"/>
    <w:rsid w:val="00700F9C"/>
    <w:rsid w:val="007013CC"/>
    <w:rsid w:val="00701AF2"/>
    <w:rsid w:val="00702377"/>
    <w:rsid w:val="00702384"/>
    <w:rsid w:val="00702792"/>
    <w:rsid w:val="00703ABD"/>
    <w:rsid w:val="00704CCA"/>
    <w:rsid w:val="00704E3A"/>
    <w:rsid w:val="00704ED5"/>
    <w:rsid w:val="00705413"/>
    <w:rsid w:val="00705B80"/>
    <w:rsid w:val="00705BAC"/>
    <w:rsid w:val="00705D27"/>
    <w:rsid w:val="00707385"/>
    <w:rsid w:val="007102C4"/>
    <w:rsid w:val="00710602"/>
    <w:rsid w:val="00710C84"/>
    <w:rsid w:val="00711344"/>
    <w:rsid w:val="00711749"/>
    <w:rsid w:val="0071296C"/>
    <w:rsid w:val="00712E2E"/>
    <w:rsid w:val="00713272"/>
    <w:rsid w:val="007132B3"/>
    <w:rsid w:val="00714266"/>
    <w:rsid w:val="007146D2"/>
    <w:rsid w:val="00715B46"/>
    <w:rsid w:val="007166B7"/>
    <w:rsid w:val="0071701C"/>
    <w:rsid w:val="00720E31"/>
    <w:rsid w:val="0072119C"/>
    <w:rsid w:val="00721B40"/>
    <w:rsid w:val="00722D40"/>
    <w:rsid w:val="007235B4"/>
    <w:rsid w:val="0072431A"/>
    <w:rsid w:val="0072496A"/>
    <w:rsid w:val="00727359"/>
    <w:rsid w:val="00730099"/>
    <w:rsid w:val="00732CBF"/>
    <w:rsid w:val="00732F4B"/>
    <w:rsid w:val="0073325F"/>
    <w:rsid w:val="007342CE"/>
    <w:rsid w:val="00735874"/>
    <w:rsid w:val="007358A2"/>
    <w:rsid w:val="007362C1"/>
    <w:rsid w:val="007364DB"/>
    <w:rsid w:val="007365DB"/>
    <w:rsid w:val="00736AE8"/>
    <w:rsid w:val="00736CD9"/>
    <w:rsid w:val="00736E60"/>
    <w:rsid w:val="007373A6"/>
    <w:rsid w:val="007401DF"/>
    <w:rsid w:val="007425FB"/>
    <w:rsid w:val="00742872"/>
    <w:rsid w:val="0074309D"/>
    <w:rsid w:val="007439B0"/>
    <w:rsid w:val="00745860"/>
    <w:rsid w:val="00746C21"/>
    <w:rsid w:val="00747217"/>
    <w:rsid w:val="00750467"/>
    <w:rsid w:val="0075059E"/>
    <w:rsid w:val="00750AD1"/>
    <w:rsid w:val="007514D1"/>
    <w:rsid w:val="00751B10"/>
    <w:rsid w:val="00753E38"/>
    <w:rsid w:val="00754FE1"/>
    <w:rsid w:val="007556E8"/>
    <w:rsid w:val="007560F5"/>
    <w:rsid w:val="007600B6"/>
    <w:rsid w:val="00760AAE"/>
    <w:rsid w:val="00760BA4"/>
    <w:rsid w:val="00762711"/>
    <w:rsid w:val="007645D4"/>
    <w:rsid w:val="0076460A"/>
    <w:rsid w:val="007657F5"/>
    <w:rsid w:val="007659B9"/>
    <w:rsid w:val="007661A0"/>
    <w:rsid w:val="00766A97"/>
    <w:rsid w:val="00766D5D"/>
    <w:rsid w:val="00767427"/>
    <w:rsid w:val="00770395"/>
    <w:rsid w:val="00770E99"/>
    <w:rsid w:val="00772362"/>
    <w:rsid w:val="00772E3F"/>
    <w:rsid w:val="00773786"/>
    <w:rsid w:val="007760A7"/>
    <w:rsid w:val="0077642C"/>
    <w:rsid w:val="007810E8"/>
    <w:rsid w:val="007827C0"/>
    <w:rsid w:val="00782EE7"/>
    <w:rsid w:val="00785B5C"/>
    <w:rsid w:val="00785B80"/>
    <w:rsid w:val="00786BA2"/>
    <w:rsid w:val="007873E5"/>
    <w:rsid w:val="00791188"/>
    <w:rsid w:val="007914D9"/>
    <w:rsid w:val="0079233E"/>
    <w:rsid w:val="00793118"/>
    <w:rsid w:val="00793A06"/>
    <w:rsid w:val="00794EEE"/>
    <w:rsid w:val="0079525F"/>
    <w:rsid w:val="00795D71"/>
    <w:rsid w:val="007965D0"/>
    <w:rsid w:val="00796F92"/>
    <w:rsid w:val="007A0B1A"/>
    <w:rsid w:val="007A0BE4"/>
    <w:rsid w:val="007A171E"/>
    <w:rsid w:val="007A1A97"/>
    <w:rsid w:val="007A2853"/>
    <w:rsid w:val="007A4EC4"/>
    <w:rsid w:val="007A60F4"/>
    <w:rsid w:val="007A69B1"/>
    <w:rsid w:val="007A7C95"/>
    <w:rsid w:val="007B1917"/>
    <w:rsid w:val="007B243E"/>
    <w:rsid w:val="007B2B1E"/>
    <w:rsid w:val="007B2DEF"/>
    <w:rsid w:val="007B44F5"/>
    <w:rsid w:val="007B4BBE"/>
    <w:rsid w:val="007B4EE9"/>
    <w:rsid w:val="007B5DAA"/>
    <w:rsid w:val="007B71FC"/>
    <w:rsid w:val="007B784C"/>
    <w:rsid w:val="007C04A3"/>
    <w:rsid w:val="007C054E"/>
    <w:rsid w:val="007C1B93"/>
    <w:rsid w:val="007C2A0A"/>
    <w:rsid w:val="007C39D8"/>
    <w:rsid w:val="007C4838"/>
    <w:rsid w:val="007C5B3C"/>
    <w:rsid w:val="007C73E0"/>
    <w:rsid w:val="007D0B6E"/>
    <w:rsid w:val="007D2702"/>
    <w:rsid w:val="007D29C1"/>
    <w:rsid w:val="007D4D29"/>
    <w:rsid w:val="007D5212"/>
    <w:rsid w:val="007D5585"/>
    <w:rsid w:val="007D56CE"/>
    <w:rsid w:val="007D5CC5"/>
    <w:rsid w:val="007D691E"/>
    <w:rsid w:val="007D77FF"/>
    <w:rsid w:val="007E0B01"/>
    <w:rsid w:val="007E0F92"/>
    <w:rsid w:val="007E13DC"/>
    <w:rsid w:val="007E15C2"/>
    <w:rsid w:val="007E329E"/>
    <w:rsid w:val="007E57DB"/>
    <w:rsid w:val="007E5CAF"/>
    <w:rsid w:val="007E766C"/>
    <w:rsid w:val="007E7691"/>
    <w:rsid w:val="007F0252"/>
    <w:rsid w:val="007F1FC4"/>
    <w:rsid w:val="007F2085"/>
    <w:rsid w:val="007F268D"/>
    <w:rsid w:val="007F3F20"/>
    <w:rsid w:val="007F3F3F"/>
    <w:rsid w:val="007F5030"/>
    <w:rsid w:val="007F661A"/>
    <w:rsid w:val="007F6C05"/>
    <w:rsid w:val="007F71C6"/>
    <w:rsid w:val="007F72D7"/>
    <w:rsid w:val="007F7974"/>
    <w:rsid w:val="007F7A74"/>
    <w:rsid w:val="007F7FD4"/>
    <w:rsid w:val="00801519"/>
    <w:rsid w:val="0080210C"/>
    <w:rsid w:val="00802753"/>
    <w:rsid w:val="008048E4"/>
    <w:rsid w:val="00804E26"/>
    <w:rsid w:val="00805011"/>
    <w:rsid w:val="008057EE"/>
    <w:rsid w:val="0080651D"/>
    <w:rsid w:val="0080701D"/>
    <w:rsid w:val="00811902"/>
    <w:rsid w:val="008121E1"/>
    <w:rsid w:val="00812DFB"/>
    <w:rsid w:val="0081336E"/>
    <w:rsid w:val="00813487"/>
    <w:rsid w:val="00813B34"/>
    <w:rsid w:val="00815785"/>
    <w:rsid w:val="00816220"/>
    <w:rsid w:val="008169D3"/>
    <w:rsid w:val="00816CEE"/>
    <w:rsid w:val="0081783A"/>
    <w:rsid w:val="0082122C"/>
    <w:rsid w:val="00821663"/>
    <w:rsid w:val="00822077"/>
    <w:rsid w:val="00824183"/>
    <w:rsid w:val="008242CB"/>
    <w:rsid w:val="00824C84"/>
    <w:rsid w:val="008266B3"/>
    <w:rsid w:val="00830721"/>
    <w:rsid w:val="008316CF"/>
    <w:rsid w:val="0083176B"/>
    <w:rsid w:val="00831E81"/>
    <w:rsid w:val="008328ED"/>
    <w:rsid w:val="00834935"/>
    <w:rsid w:val="0083643E"/>
    <w:rsid w:val="008368A1"/>
    <w:rsid w:val="00841130"/>
    <w:rsid w:val="00841191"/>
    <w:rsid w:val="0084152C"/>
    <w:rsid w:val="0084164E"/>
    <w:rsid w:val="00841D77"/>
    <w:rsid w:val="00841F32"/>
    <w:rsid w:val="0084221D"/>
    <w:rsid w:val="008430BF"/>
    <w:rsid w:val="00843239"/>
    <w:rsid w:val="00843657"/>
    <w:rsid w:val="0084381F"/>
    <w:rsid w:val="00843BD1"/>
    <w:rsid w:val="008454F5"/>
    <w:rsid w:val="008461D9"/>
    <w:rsid w:val="00846FD9"/>
    <w:rsid w:val="00847B5D"/>
    <w:rsid w:val="008502C1"/>
    <w:rsid w:val="00851725"/>
    <w:rsid w:val="008528BE"/>
    <w:rsid w:val="008538A2"/>
    <w:rsid w:val="0085452C"/>
    <w:rsid w:val="00856176"/>
    <w:rsid w:val="00857C97"/>
    <w:rsid w:val="008608D5"/>
    <w:rsid w:val="00860AFF"/>
    <w:rsid w:val="00860EB5"/>
    <w:rsid w:val="0086160C"/>
    <w:rsid w:val="00861EC7"/>
    <w:rsid w:val="0086218C"/>
    <w:rsid w:val="0086430C"/>
    <w:rsid w:val="0086665F"/>
    <w:rsid w:val="00867306"/>
    <w:rsid w:val="008675A5"/>
    <w:rsid w:val="00867691"/>
    <w:rsid w:val="00872058"/>
    <w:rsid w:val="00872BC5"/>
    <w:rsid w:val="00872C19"/>
    <w:rsid w:val="00874282"/>
    <w:rsid w:val="00877619"/>
    <w:rsid w:val="008804EB"/>
    <w:rsid w:val="00881F80"/>
    <w:rsid w:val="00883F20"/>
    <w:rsid w:val="008847D4"/>
    <w:rsid w:val="008867EA"/>
    <w:rsid w:val="008876CE"/>
    <w:rsid w:val="00887E9E"/>
    <w:rsid w:val="00890504"/>
    <w:rsid w:val="008914BF"/>
    <w:rsid w:val="00893D28"/>
    <w:rsid w:val="008953C4"/>
    <w:rsid w:val="0089638C"/>
    <w:rsid w:val="008973AC"/>
    <w:rsid w:val="00897EEE"/>
    <w:rsid w:val="008A0329"/>
    <w:rsid w:val="008A14DD"/>
    <w:rsid w:val="008A3565"/>
    <w:rsid w:val="008A392A"/>
    <w:rsid w:val="008A57B6"/>
    <w:rsid w:val="008A60CA"/>
    <w:rsid w:val="008A705E"/>
    <w:rsid w:val="008A76FE"/>
    <w:rsid w:val="008A7711"/>
    <w:rsid w:val="008B0649"/>
    <w:rsid w:val="008B0D64"/>
    <w:rsid w:val="008B30B8"/>
    <w:rsid w:val="008B3DDA"/>
    <w:rsid w:val="008B3F12"/>
    <w:rsid w:val="008B497F"/>
    <w:rsid w:val="008B7F24"/>
    <w:rsid w:val="008B7F5E"/>
    <w:rsid w:val="008C1D7D"/>
    <w:rsid w:val="008C23DE"/>
    <w:rsid w:val="008C277E"/>
    <w:rsid w:val="008C42AD"/>
    <w:rsid w:val="008C633E"/>
    <w:rsid w:val="008C6D6F"/>
    <w:rsid w:val="008C7674"/>
    <w:rsid w:val="008C7FAB"/>
    <w:rsid w:val="008D0000"/>
    <w:rsid w:val="008D01BF"/>
    <w:rsid w:val="008D0649"/>
    <w:rsid w:val="008D06F8"/>
    <w:rsid w:val="008D1449"/>
    <w:rsid w:val="008D1A16"/>
    <w:rsid w:val="008D1C6D"/>
    <w:rsid w:val="008D2AF3"/>
    <w:rsid w:val="008D398C"/>
    <w:rsid w:val="008D4EF5"/>
    <w:rsid w:val="008D66C8"/>
    <w:rsid w:val="008E26B6"/>
    <w:rsid w:val="008E2763"/>
    <w:rsid w:val="008E3E3E"/>
    <w:rsid w:val="008E4DFD"/>
    <w:rsid w:val="008E7060"/>
    <w:rsid w:val="008E7E12"/>
    <w:rsid w:val="008F1DE7"/>
    <w:rsid w:val="008F2674"/>
    <w:rsid w:val="008F2FD6"/>
    <w:rsid w:val="008F32E3"/>
    <w:rsid w:val="008F3D6A"/>
    <w:rsid w:val="008F3DE3"/>
    <w:rsid w:val="008F45F2"/>
    <w:rsid w:val="008F4F8A"/>
    <w:rsid w:val="008F5015"/>
    <w:rsid w:val="008F56FD"/>
    <w:rsid w:val="008F64F7"/>
    <w:rsid w:val="008F6BBC"/>
    <w:rsid w:val="00900499"/>
    <w:rsid w:val="00900B17"/>
    <w:rsid w:val="0090196E"/>
    <w:rsid w:val="009019B0"/>
    <w:rsid w:val="00901BC4"/>
    <w:rsid w:val="00902899"/>
    <w:rsid w:val="00903919"/>
    <w:rsid w:val="0090699A"/>
    <w:rsid w:val="00907246"/>
    <w:rsid w:val="00907BA6"/>
    <w:rsid w:val="00907DC0"/>
    <w:rsid w:val="00910D4D"/>
    <w:rsid w:val="009115A6"/>
    <w:rsid w:val="009142C7"/>
    <w:rsid w:val="0091520B"/>
    <w:rsid w:val="00915306"/>
    <w:rsid w:val="00915C96"/>
    <w:rsid w:val="00920162"/>
    <w:rsid w:val="009213A0"/>
    <w:rsid w:val="00921B38"/>
    <w:rsid w:val="009221B2"/>
    <w:rsid w:val="00922679"/>
    <w:rsid w:val="009228B5"/>
    <w:rsid w:val="00923E80"/>
    <w:rsid w:val="00923EBC"/>
    <w:rsid w:val="00927921"/>
    <w:rsid w:val="00931013"/>
    <w:rsid w:val="009313CF"/>
    <w:rsid w:val="009317C8"/>
    <w:rsid w:val="009328C2"/>
    <w:rsid w:val="00933A2B"/>
    <w:rsid w:val="00934191"/>
    <w:rsid w:val="009356E2"/>
    <w:rsid w:val="00935F1E"/>
    <w:rsid w:val="0093628B"/>
    <w:rsid w:val="00936FD4"/>
    <w:rsid w:val="00940119"/>
    <w:rsid w:val="00940EBA"/>
    <w:rsid w:val="00943A4F"/>
    <w:rsid w:val="009449BC"/>
    <w:rsid w:val="0094523A"/>
    <w:rsid w:val="009453BF"/>
    <w:rsid w:val="00945806"/>
    <w:rsid w:val="00945C46"/>
    <w:rsid w:val="0094728E"/>
    <w:rsid w:val="00947ED5"/>
    <w:rsid w:val="00951DFD"/>
    <w:rsid w:val="009530F5"/>
    <w:rsid w:val="009531D3"/>
    <w:rsid w:val="00953466"/>
    <w:rsid w:val="00954B64"/>
    <w:rsid w:val="00955758"/>
    <w:rsid w:val="0095575A"/>
    <w:rsid w:val="009606C7"/>
    <w:rsid w:val="009619FC"/>
    <w:rsid w:val="009623B8"/>
    <w:rsid w:val="00963B2D"/>
    <w:rsid w:val="00964FC6"/>
    <w:rsid w:val="00966DF4"/>
    <w:rsid w:val="00966DFB"/>
    <w:rsid w:val="00967387"/>
    <w:rsid w:val="00967BDC"/>
    <w:rsid w:val="00970AB4"/>
    <w:rsid w:val="00970BAE"/>
    <w:rsid w:val="00970C0C"/>
    <w:rsid w:val="00972018"/>
    <w:rsid w:val="00972B42"/>
    <w:rsid w:val="00973139"/>
    <w:rsid w:val="00973B0D"/>
    <w:rsid w:val="00973C0F"/>
    <w:rsid w:val="00973FB4"/>
    <w:rsid w:val="00974B4C"/>
    <w:rsid w:val="009757EF"/>
    <w:rsid w:val="00975D11"/>
    <w:rsid w:val="00976414"/>
    <w:rsid w:val="009774EE"/>
    <w:rsid w:val="0098003C"/>
    <w:rsid w:val="00980176"/>
    <w:rsid w:val="00981BD0"/>
    <w:rsid w:val="009828A0"/>
    <w:rsid w:val="009829B2"/>
    <w:rsid w:val="00983542"/>
    <w:rsid w:val="00983813"/>
    <w:rsid w:val="00984DAC"/>
    <w:rsid w:val="00984F06"/>
    <w:rsid w:val="00987771"/>
    <w:rsid w:val="0099018E"/>
    <w:rsid w:val="0099091A"/>
    <w:rsid w:val="00990E61"/>
    <w:rsid w:val="0099295D"/>
    <w:rsid w:val="00992D9F"/>
    <w:rsid w:val="0099365F"/>
    <w:rsid w:val="00997462"/>
    <w:rsid w:val="0099798D"/>
    <w:rsid w:val="00997BCA"/>
    <w:rsid w:val="009A0CA1"/>
    <w:rsid w:val="009A1141"/>
    <w:rsid w:val="009A1391"/>
    <w:rsid w:val="009A2300"/>
    <w:rsid w:val="009A2EE1"/>
    <w:rsid w:val="009A3B2E"/>
    <w:rsid w:val="009A3B78"/>
    <w:rsid w:val="009A4779"/>
    <w:rsid w:val="009A564D"/>
    <w:rsid w:val="009A5877"/>
    <w:rsid w:val="009B09A6"/>
    <w:rsid w:val="009B1CD5"/>
    <w:rsid w:val="009B1D00"/>
    <w:rsid w:val="009B500E"/>
    <w:rsid w:val="009B5CEB"/>
    <w:rsid w:val="009B6009"/>
    <w:rsid w:val="009B6347"/>
    <w:rsid w:val="009B7A80"/>
    <w:rsid w:val="009C1322"/>
    <w:rsid w:val="009C3454"/>
    <w:rsid w:val="009C4344"/>
    <w:rsid w:val="009C50D4"/>
    <w:rsid w:val="009C7B27"/>
    <w:rsid w:val="009D0198"/>
    <w:rsid w:val="009D11C8"/>
    <w:rsid w:val="009D191C"/>
    <w:rsid w:val="009D194C"/>
    <w:rsid w:val="009D2637"/>
    <w:rsid w:val="009D37B3"/>
    <w:rsid w:val="009D3B3F"/>
    <w:rsid w:val="009D5457"/>
    <w:rsid w:val="009D76C5"/>
    <w:rsid w:val="009E0965"/>
    <w:rsid w:val="009E1B63"/>
    <w:rsid w:val="009E2062"/>
    <w:rsid w:val="009E242E"/>
    <w:rsid w:val="009E2F04"/>
    <w:rsid w:val="009E4EF1"/>
    <w:rsid w:val="009E57FE"/>
    <w:rsid w:val="009E6EAB"/>
    <w:rsid w:val="009E7FC0"/>
    <w:rsid w:val="009F17AF"/>
    <w:rsid w:val="009F418E"/>
    <w:rsid w:val="009F45B6"/>
    <w:rsid w:val="009F665C"/>
    <w:rsid w:val="00A01695"/>
    <w:rsid w:val="00A01D27"/>
    <w:rsid w:val="00A026F2"/>
    <w:rsid w:val="00A03EDD"/>
    <w:rsid w:val="00A05903"/>
    <w:rsid w:val="00A05E2E"/>
    <w:rsid w:val="00A07810"/>
    <w:rsid w:val="00A13C41"/>
    <w:rsid w:val="00A1411D"/>
    <w:rsid w:val="00A15308"/>
    <w:rsid w:val="00A16342"/>
    <w:rsid w:val="00A210A2"/>
    <w:rsid w:val="00A224EA"/>
    <w:rsid w:val="00A22A50"/>
    <w:rsid w:val="00A23708"/>
    <w:rsid w:val="00A23AF4"/>
    <w:rsid w:val="00A23C7C"/>
    <w:rsid w:val="00A24B24"/>
    <w:rsid w:val="00A24DEB"/>
    <w:rsid w:val="00A24EE4"/>
    <w:rsid w:val="00A2568A"/>
    <w:rsid w:val="00A25A75"/>
    <w:rsid w:val="00A25C5A"/>
    <w:rsid w:val="00A272FC"/>
    <w:rsid w:val="00A27F52"/>
    <w:rsid w:val="00A30FFB"/>
    <w:rsid w:val="00A3135E"/>
    <w:rsid w:val="00A32B94"/>
    <w:rsid w:val="00A34231"/>
    <w:rsid w:val="00A347CF"/>
    <w:rsid w:val="00A34A9C"/>
    <w:rsid w:val="00A363EB"/>
    <w:rsid w:val="00A36641"/>
    <w:rsid w:val="00A369F4"/>
    <w:rsid w:val="00A37802"/>
    <w:rsid w:val="00A37F91"/>
    <w:rsid w:val="00A424CB"/>
    <w:rsid w:val="00A4343F"/>
    <w:rsid w:val="00A43F53"/>
    <w:rsid w:val="00A446FF"/>
    <w:rsid w:val="00A459A4"/>
    <w:rsid w:val="00A472E8"/>
    <w:rsid w:val="00A4730F"/>
    <w:rsid w:val="00A478BE"/>
    <w:rsid w:val="00A52238"/>
    <w:rsid w:val="00A52722"/>
    <w:rsid w:val="00A559DF"/>
    <w:rsid w:val="00A56188"/>
    <w:rsid w:val="00A56CF9"/>
    <w:rsid w:val="00A574E2"/>
    <w:rsid w:val="00A600C5"/>
    <w:rsid w:val="00A60860"/>
    <w:rsid w:val="00A60A19"/>
    <w:rsid w:val="00A62184"/>
    <w:rsid w:val="00A622AF"/>
    <w:rsid w:val="00A6466E"/>
    <w:rsid w:val="00A64A12"/>
    <w:rsid w:val="00A654F4"/>
    <w:rsid w:val="00A669B3"/>
    <w:rsid w:val="00A67EC4"/>
    <w:rsid w:val="00A71AB5"/>
    <w:rsid w:val="00A72C39"/>
    <w:rsid w:val="00A7421A"/>
    <w:rsid w:val="00A7475C"/>
    <w:rsid w:val="00A7539E"/>
    <w:rsid w:val="00A77CF8"/>
    <w:rsid w:val="00A80602"/>
    <w:rsid w:val="00A80DDB"/>
    <w:rsid w:val="00A81174"/>
    <w:rsid w:val="00A81AF8"/>
    <w:rsid w:val="00A822E9"/>
    <w:rsid w:val="00A83706"/>
    <w:rsid w:val="00A83CA3"/>
    <w:rsid w:val="00A84030"/>
    <w:rsid w:val="00A8712D"/>
    <w:rsid w:val="00A8734D"/>
    <w:rsid w:val="00A87355"/>
    <w:rsid w:val="00A87405"/>
    <w:rsid w:val="00A878B2"/>
    <w:rsid w:val="00A90020"/>
    <w:rsid w:val="00A9037E"/>
    <w:rsid w:val="00A91489"/>
    <w:rsid w:val="00A91862"/>
    <w:rsid w:val="00A922DA"/>
    <w:rsid w:val="00A9272A"/>
    <w:rsid w:val="00A93C91"/>
    <w:rsid w:val="00A96B2F"/>
    <w:rsid w:val="00A9783C"/>
    <w:rsid w:val="00AA1434"/>
    <w:rsid w:val="00AA184A"/>
    <w:rsid w:val="00AA2F71"/>
    <w:rsid w:val="00AA2F73"/>
    <w:rsid w:val="00AA5C30"/>
    <w:rsid w:val="00AA5FF6"/>
    <w:rsid w:val="00AA7ADB"/>
    <w:rsid w:val="00AB08A8"/>
    <w:rsid w:val="00AB0DF7"/>
    <w:rsid w:val="00AB1159"/>
    <w:rsid w:val="00AB2015"/>
    <w:rsid w:val="00AB4480"/>
    <w:rsid w:val="00AB4D99"/>
    <w:rsid w:val="00AB5E31"/>
    <w:rsid w:val="00AB6697"/>
    <w:rsid w:val="00AB67CB"/>
    <w:rsid w:val="00AC10C8"/>
    <w:rsid w:val="00AC304D"/>
    <w:rsid w:val="00AC3314"/>
    <w:rsid w:val="00AC4011"/>
    <w:rsid w:val="00AC4DE9"/>
    <w:rsid w:val="00AC5443"/>
    <w:rsid w:val="00AC63BB"/>
    <w:rsid w:val="00AC6BD0"/>
    <w:rsid w:val="00AD09E4"/>
    <w:rsid w:val="00AD332D"/>
    <w:rsid w:val="00AD41F5"/>
    <w:rsid w:val="00AD44C3"/>
    <w:rsid w:val="00AD48EC"/>
    <w:rsid w:val="00AD5E7C"/>
    <w:rsid w:val="00AE3C11"/>
    <w:rsid w:val="00AE4701"/>
    <w:rsid w:val="00AE4FD5"/>
    <w:rsid w:val="00AE51CF"/>
    <w:rsid w:val="00AE78BD"/>
    <w:rsid w:val="00AF1507"/>
    <w:rsid w:val="00AF1591"/>
    <w:rsid w:val="00AF191B"/>
    <w:rsid w:val="00AF2C65"/>
    <w:rsid w:val="00AF3D15"/>
    <w:rsid w:val="00AF3F69"/>
    <w:rsid w:val="00AF3F98"/>
    <w:rsid w:val="00AF4C16"/>
    <w:rsid w:val="00AF52ED"/>
    <w:rsid w:val="00AF5370"/>
    <w:rsid w:val="00AF620E"/>
    <w:rsid w:val="00AF62A0"/>
    <w:rsid w:val="00AF6B30"/>
    <w:rsid w:val="00AF6E58"/>
    <w:rsid w:val="00B00AD5"/>
    <w:rsid w:val="00B0219A"/>
    <w:rsid w:val="00B04888"/>
    <w:rsid w:val="00B04E94"/>
    <w:rsid w:val="00B063CF"/>
    <w:rsid w:val="00B11162"/>
    <w:rsid w:val="00B1129D"/>
    <w:rsid w:val="00B11503"/>
    <w:rsid w:val="00B116F0"/>
    <w:rsid w:val="00B12677"/>
    <w:rsid w:val="00B17DA7"/>
    <w:rsid w:val="00B17F62"/>
    <w:rsid w:val="00B21752"/>
    <w:rsid w:val="00B21D92"/>
    <w:rsid w:val="00B22434"/>
    <w:rsid w:val="00B22D4C"/>
    <w:rsid w:val="00B22E48"/>
    <w:rsid w:val="00B2322A"/>
    <w:rsid w:val="00B23325"/>
    <w:rsid w:val="00B24068"/>
    <w:rsid w:val="00B2468C"/>
    <w:rsid w:val="00B25CC3"/>
    <w:rsid w:val="00B26C8F"/>
    <w:rsid w:val="00B26E4C"/>
    <w:rsid w:val="00B2709D"/>
    <w:rsid w:val="00B27423"/>
    <w:rsid w:val="00B27EE6"/>
    <w:rsid w:val="00B305D5"/>
    <w:rsid w:val="00B318F8"/>
    <w:rsid w:val="00B31945"/>
    <w:rsid w:val="00B32B31"/>
    <w:rsid w:val="00B33817"/>
    <w:rsid w:val="00B33A1B"/>
    <w:rsid w:val="00B379B1"/>
    <w:rsid w:val="00B4037C"/>
    <w:rsid w:val="00B4133E"/>
    <w:rsid w:val="00B43450"/>
    <w:rsid w:val="00B441A3"/>
    <w:rsid w:val="00B44213"/>
    <w:rsid w:val="00B44774"/>
    <w:rsid w:val="00B44E39"/>
    <w:rsid w:val="00B45A04"/>
    <w:rsid w:val="00B45A9B"/>
    <w:rsid w:val="00B50720"/>
    <w:rsid w:val="00B50D93"/>
    <w:rsid w:val="00B51C23"/>
    <w:rsid w:val="00B525E0"/>
    <w:rsid w:val="00B5274E"/>
    <w:rsid w:val="00B5287E"/>
    <w:rsid w:val="00B53D45"/>
    <w:rsid w:val="00B54A46"/>
    <w:rsid w:val="00B55216"/>
    <w:rsid w:val="00B57D7B"/>
    <w:rsid w:val="00B6030F"/>
    <w:rsid w:val="00B61795"/>
    <w:rsid w:val="00B61A60"/>
    <w:rsid w:val="00B61EE9"/>
    <w:rsid w:val="00B62256"/>
    <w:rsid w:val="00B622B0"/>
    <w:rsid w:val="00B64381"/>
    <w:rsid w:val="00B64BD8"/>
    <w:rsid w:val="00B64C85"/>
    <w:rsid w:val="00B65F8B"/>
    <w:rsid w:val="00B66F19"/>
    <w:rsid w:val="00B70B0A"/>
    <w:rsid w:val="00B70B0B"/>
    <w:rsid w:val="00B70FCC"/>
    <w:rsid w:val="00B711CE"/>
    <w:rsid w:val="00B72966"/>
    <w:rsid w:val="00B732EF"/>
    <w:rsid w:val="00B7487A"/>
    <w:rsid w:val="00B7650F"/>
    <w:rsid w:val="00B768F9"/>
    <w:rsid w:val="00B82390"/>
    <w:rsid w:val="00B8288C"/>
    <w:rsid w:val="00B82896"/>
    <w:rsid w:val="00B82D39"/>
    <w:rsid w:val="00B82F04"/>
    <w:rsid w:val="00B835B6"/>
    <w:rsid w:val="00B841B2"/>
    <w:rsid w:val="00B845C1"/>
    <w:rsid w:val="00B85004"/>
    <w:rsid w:val="00B851F2"/>
    <w:rsid w:val="00B85DA8"/>
    <w:rsid w:val="00B860D4"/>
    <w:rsid w:val="00B8660E"/>
    <w:rsid w:val="00B92196"/>
    <w:rsid w:val="00B92B2D"/>
    <w:rsid w:val="00B93984"/>
    <w:rsid w:val="00B94F72"/>
    <w:rsid w:val="00B953E2"/>
    <w:rsid w:val="00B95474"/>
    <w:rsid w:val="00B9604B"/>
    <w:rsid w:val="00B96A81"/>
    <w:rsid w:val="00B96DF4"/>
    <w:rsid w:val="00B97BC8"/>
    <w:rsid w:val="00BA0113"/>
    <w:rsid w:val="00BA0622"/>
    <w:rsid w:val="00BA06B1"/>
    <w:rsid w:val="00BA16B0"/>
    <w:rsid w:val="00BA1B1E"/>
    <w:rsid w:val="00BA1D0A"/>
    <w:rsid w:val="00BA7C41"/>
    <w:rsid w:val="00BB0406"/>
    <w:rsid w:val="00BB179E"/>
    <w:rsid w:val="00BB2767"/>
    <w:rsid w:val="00BB293F"/>
    <w:rsid w:val="00BB37F0"/>
    <w:rsid w:val="00BB40D5"/>
    <w:rsid w:val="00BB584C"/>
    <w:rsid w:val="00BB6F87"/>
    <w:rsid w:val="00BB7C1E"/>
    <w:rsid w:val="00BB7E4C"/>
    <w:rsid w:val="00BC1359"/>
    <w:rsid w:val="00BC1D72"/>
    <w:rsid w:val="00BC208B"/>
    <w:rsid w:val="00BC2FEC"/>
    <w:rsid w:val="00BC40FF"/>
    <w:rsid w:val="00BC585A"/>
    <w:rsid w:val="00BC6E09"/>
    <w:rsid w:val="00BD2260"/>
    <w:rsid w:val="00BD2667"/>
    <w:rsid w:val="00BD50AD"/>
    <w:rsid w:val="00BD52F6"/>
    <w:rsid w:val="00BD609D"/>
    <w:rsid w:val="00BD6415"/>
    <w:rsid w:val="00BD6937"/>
    <w:rsid w:val="00BE0ACA"/>
    <w:rsid w:val="00BE172D"/>
    <w:rsid w:val="00BE1B37"/>
    <w:rsid w:val="00BE3A8B"/>
    <w:rsid w:val="00BE4559"/>
    <w:rsid w:val="00BE475C"/>
    <w:rsid w:val="00BE4D5C"/>
    <w:rsid w:val="00BE50EB"/>
    <w:rsid w:val="00BE5BB0"/>
    <w:rsid w:val="00BE6CBD"/>
    <w:rsid w:val="00BE7DF2"/>
    <w:rsid w:val="00BF094F"/>
    <w:rsid w:val="00BF0F89"/>
    <w:rsid w:val="00BF355E"/>
    <w:rsid w:val="00BF4FD6"/>
    <w:rsid w:val="00BF500F"/>
    <w:rsid w:val="00C01C30"/>
    <w:rsid w:val="00C02A9B"/>
    <w:rsid w:val="00C05E88"/>
    <w:rsid w:val="00C07468"/>
    <w:rsid w:val="00C10570"/>
    <w:rsid w:val="00C11018"/>
    <w:rsid w:val="00C11A44"/>
    <w:rsid w:val="00C11D51"/>
    <w:rsid w:val="00C11E74"/>
    <w:rsid w:val="00C122EB"/>
    <w:rsid w:val="00C12607"/>
    <w:rsid w:val="00C13CBB"/>
    <w:rsid w:val="00C14049"/>
    <w:rsid w:val="00C14B54"/>
    <w:rsid w:val="00C154D0"/>
    <w:rsid w:val="00C16905"/>
    <w:rsid w:val="00C20578"/>
    <w:rsid w:val="00C221CE"/>
    <w:rsid w:val="00C22473"/>
    <w:rsid w:val="00C232C9"/>
    <w:rsid w:val="00C242C1"/>
    <w:rsid w:val="00C24CE7"/>
    <w:rsid w:val="00C25C78"/>
    <w:rsid w:val="00C2696D"/>
    <w:rsid w:val="00C270BF"/>
    <w:rsid w:val="00C30336"/>
    <w:rsid w:val="00C308BA"/>
    <w:rsid w:val="00C31C06"/>
    <w:rsid w:val="00C3235E"/>
    <w:rsid w:val="00C324A7"/>
    <w:rsid w:val="00C33A4D"/>
    <w:rsid w:val="00C34D5F"/>
    <w:rsid w:val="00C35007"/>
    <w:rsid w:val="00C35564"/>
    <w:rsid w:val="00C36B11"/>
    <w:rsid w:val="00C37616"/>
    <w:rsid w:val="00C41E87"/>
    <w:rsid w:val="00C4478B"/>
    <w:rsid w:val="00C449AE"/>
    <w:rsid w:val="00C45395"/>
    <w:rsid w:val="00C45D39"/>
    <w:rsid w:val="00C45F9F"/>
    <w:rsid w:val="00C4622A"/>
    <w:rsid w:val="00C47A51"/>
    <w:rsid w:val="00C50DA0"/>
    <w:rsid w:val="00C5214F"/>
    <w:rsid w:val="00C5234C"/>
    <w:rsid w:val="00C52B66"/>
    <w:rsid w:val="00C5366C"/>
    <w:rsid w:val="00C547AC"/>
    <w:rsid w:val="00C553B8"/>
    <w:rsid w:val="00C56792"/>
    <w:rsid w:val="00C5707E"/>
    <w:rsid w:val="00C57783"/>
    <w:rsid w:val="00C608B2"/>
    <w:rsid w:val="00C60A85"/>
    <w:rsid w:val="00C60E3E"/>
    <w:rsid w:val="00C623D9"/>
    <w:rsid w:val="00C62CA9"/>
    <w:rsid w:val="00C63D42"/>
    <w:rsid w:val="00C64861"/>
    <w:rsid w:val="00C64DC2"/>
    <w:rsid w:val="00C668FD"/>
    <w:rsid w:val="00C672F8"/>
    <w:rsid w:val="00C702EB"/>
    <w:rsid w:val="00C71C74"/>
    <w:rsid w:val="00C722A1"/>
    <w:rsid w:val="00C72CCF"/>
    <w:rsid w:val="00C73466"/>
    <w:rsid w:val="00C74959"/>
    <w:rsid w:val="00C76582"/>
    <w:rsid w:val="00C76DE6"/>
    <w:rsid w:val="00C77413"/>
    <w:rsid w:val="00C80C73"/>
    <w:rsid w:val="00C82E70"/>
    <w:rsid w:val="00C83445"/>
    <w:rsid w:val="00C84C0C"/>
    <w:rsid w:val="00C878A9"/>
    <w:rsid w:val="00C87F8B"/>
    <w:rsid w:val="00C91565"/>
    <w:rsid w:val="00C91AB0"/>
    <w:rsid w:val="00C91C43"/>
    <w:rsid w:val="00C91E42"/>
    <w:rsid w:val="00C9208D"/>
    <w:rsid w:val="00C93B3C"/>
    <w:rsid w:val="00C94376"/>
    <w:rsid w:val="00C955AF"/>
    <w:rsid w:val="00C95790"/>
    <w:rsid w:val="00C96831"/>
    <w:rsid w:val="00C9696C"/>
    <w:rsid w:val="00C9778A"/>
    <w:rsid w:val="00CA0B7D"/>
    <w:rsid w:val="00CA283C"/>
    <w:rsid w:val="00CA3731"/>
    <w:rsid w:val="00CA41FE"/>
    <w:rsid w:val="00CA516B"/>
    <w:rsid w:val="00CA5362"/>
    <w:rsid w:val="00CB0993"/>
    <w:rsid w:val="00CB0A7B"/>
    <w:rsid w:val="00CB0E88"/>
    <w:rsid w:val="00CB2F08"/>
    <w:rsid w:val="00CB3435"/>
    <w:rsid w:val="00CB3F28"/>
    <w:rsid w:val="00CB5332"/>
    <w:rsid w:val="00CB5905"/>
    <w:rsid w:val="00CB5A7D"/>
    <w:rsid w:val="00CB7F92"/>
    <w:rsid w:val="00CC10CF"/>
    <w:rsid w:val="00CC61D3"/>
    <w:rsid w:val="00CC64D2"/>
    <w:rsid w:val="00CC6666"/>
    <w:rsid w:val="00CC6E38"/>
    <w:rsid w:val="00CC70F9"/>
    <w:rsid w:val="00CD1039"/>
    <w:rsid w:val="00CD1A7E"/>
    <w:rsid w:val="00CD222C"/>
    <w:rsid w:val="00CD29A6"/>
    <w:rsid w:val="00CD4521"/>
    <w:rsid w:val="00CD47F3"/>
    <w:rsid w:val="00CD5B61"/>
    <w:rsid w:val="00CD70E9"/>
    <w:rsid w:val="00CE0181"/>
    <w:rsid w:val="00CE043F"/>
    <w:rsid w:val="00CE16E8"/>
    <w:rsid w:val="00CE1F36"/>
    <w:rsid w:val="00CE2121"/>
    <w:rsid w:val="00CE3501"/>
    <w:rsid w:val="00CE43DA"/>
    <w:rsid w:val="00CE46F5"/>
    <w:rsid w:val="00CE7327"/>
    <w:rsid w:val="00CE7A54"/>
    <w:rsid w:val="00CF0503"/>
    <w:rsid w:val="00CF1234"/>
    <w:rsid w:val="00CF175C"/>
    <w:rsid w:val="00CF1FBE"/>
    <w:rsid w:val="00CF35A4"/>
    <w:rsid w:val="00CF3786"/>
    <w:rsid w:val="00CF37A7"/>
    <w:rsid w:val="00CF4203"/>
    <w:rsid w:val="00CF4A85"/>
    <w:rsid w:val="00CF604A"/>
    <w:rsid w:val="00CF6D62"/>
    <w:rsid w:val="00D00312"/>
    <w:rsid w:val="00D03124"/>
    <w:rsid w:val="00D03FD7"/>
    <w:rsid w:val="00D04CEA"/>
    <w:rsid w:val="00D05AE8"/>
    <w:rsid w:val="00D06F6F"/>
    <w:rsid w:val="00D07114"/>
    <w:rsid w:val="00D10733"/>
    <w:rsid w:val="00D12129"/>
    <w:rsid w:val="00D12F2E"/>
    <w:rsid w:val="00D130EF"/>
    <w:rsid w:val="00D13E64"/>
    <w:rsid w:val="00D14188"/>
    <w:rsid w:val="00D1500F"/>
    <w:rsid w:val="00D16099"/>
    <w:rsid w:val="00D16202"/>
    <w:rsid w:val="00D203AA"/>
    <w:rsid w:val="00D20F0E"/>
    <w:rsid w:val="00D21A20"/>
    <w:rsid w:val="00D22257"/>
    <w:rsid w:val="00D22F5D"/>
    <w:rsid w:val="00D27100"/>
    <w:rsid w:val="00D27451"/>
    <w:rsid w:val="00D27C90"/>
    <w:rsid w:val="00D27E96"/>
    <w:rsid w:val="00D321C1"/>
    <w:rsid w:val="00D327D8"/>
    <w:rsid w:val="00D3301C"/>
    <w:rsid w:val="00D330AD"/>
    <w:rsid w:val="00D36A63"/>
    <w:rsid w:val="00D414AA"/>
    <w:rsid w:val="00D41671"/>
    <w:rsid w:val="00D4229A"/>
    <w:rsid w:val="00D42CDA"/>
    <w:rsid w:val="00D42F32"/>
    <w:rsid w:val="00D45A9A"/>
    <w:rsid w:val="00D46624"/>
    <w:rsid w:val="00D47222"/>
    <w:rsid w:val="00D47EAF"/>
    <w:rsid w:val="00D502C8"/>
    <w:rsid w:val="00D5305B"/>
    <w:rsid w:val="00D536FC"/>
    <w:rsid w:val="00D53BCE"/>
    <w:rsid w:val="00D546C4"/>
    <w:rsid w:val="00D5490B"/>
    <w:rsid w:val="00D54FAC"/>
    <w:rsid w:val="00D57BEC"/>
    <w:rsid w:val="00D60C81"/>
    <w:rsid w:val="00D612F5"/>
    <w:rsid w:val="00D633E6"/>
    <w:rsid w:val="00D643C8"/>
    <w:rsid w:val="00D653AC"/>
    <w:rsid w:val="00D65AB2"/>
    <w:rsid w:val="00D66274"/>
    <w:rsid w:val="00D70741"/>
    <w:rsid w:val="00D7179A"/>
    <w:rsid w:val="00D71C0E"/>
    <w:rsid w:val="00D72028"/>
    <w:rsid w:val="00D73401"/>
    <w:rsid w:val="00D754A4"/>
    <w:rsid w:val="00D774E6"/>
    <w:rsid w:val="00D77E59"/>
    <w:rsid w:val="00D8067F"/>
    <w:rsid w:val="00D8089E"/>
    <w:rsid w:val="00D82F05"/>
    <w:rsid w:val="00D8350D"/>
    <w:rsid w:val="00D838BC"/>
    <w:rsid w:val="00D84DBD"/>
    <w:rsid w:val="00D855F1"/>
    <w:rsid w:val="00D8729B"/>
    <w:rsid w:val="00D874BA"/>
    <w:rsid w:val="00D92A9F"/>
    <w:rsid w:val="00D93D1E"/>
    <w:rsid w:val="00D95362"/>
    <w:rsid w:val="00D9569E"/>
    <w:rsid w:val="00D9699F"/>
    <w:rsid w:val="00D96FEA"/>
    <w:rsid w:val="00DA0F86"/>
    <w:rsid w:val="00DA1D9F"/>
    <w:rsid w:val="00DA25A2"/>
    <w:rsid w:val="00DA2768"/>
    <w:rsid w:val="00DA392E"/>
    <w:rsid w:val="00DA4303"/>
    <w:rsid w:val="00DA4A2F"/>
    <w:rsid w:val="00DA4EC2"/>
    <w:rsid w:val="00DA6927"/>
    <w:rsid w:val="00DA6A9E"/>
    <w:rsid w:val="00DA7A1C"/>
    <w:rsid w:val="00DB265F"/>
    <w:rsid w:val="00DB43FB"/>
    <w:rsid w:val="00DB4EC2"/>
    <w:rsid w:val="00DB6D5C"/>
    <w:rsid w:val="00DB76D1"/>
    <w:rsid w:val="00DC041D"/>
    <w:rsid w:val="00DC2016"/>
    <w:rsid w:val="00DC24CC"/>
    <w:rsid w:val="00DC3753"/>
    <w:rsid w:val="00DC3820"/>
    <w:rsid w:val="00DC46AD"/>
    <w:rsid w:val="00DC4A32"/>
    <w:rsid w:val="00DC559A"/>
    <w:rsid w:val="00DC6D72"/>
    <w:rsid w:val="00DC7B80"/>
    <w:rsid w:val="00DD0ED9"/>
    <w:rsid w:val="00DD3504"/>
    <w:rsid w:val="00DD393F"/>
    <w:rsid w:val="00DD444F"/>
    <w:rsid w:val="00DD49AC"/>
    <w:rsid w:val="00DD5EB0"/>
    <w:rsid w:val="00DD6064"/>
    <w:rsid w:val="00DD7AF8"/>
    <w:rsid w:val="00DD7ED2"/>
    <w:rsid w:val="00DE2A37"/>
    <w:rsid w:val="00DE34E4"/>
    <w:rsid w:val="00DE42FB"/>
    <w:rsid w:val="00DE47B9"/>
    <w:rsid w:val="00DE58AD"/>
    <w:rsid w:val="00DE5C55"/>
    <w:rsid w:val="00DE7A1A"/>
    <w:rsid w:val="00DE7F0B"/>
    <w:rsid w:val="00DF08BD"/>
    <w:rsid w:val="00DF37C5"/>
    <w:rsid w:val="00DF68AE"/>
    <w:rsid w:val="00DF6F18"/>
    <w:rsid w:val="00DF7072"/>
    <w:rsid w:val="00DF7FFE"/>
    <w:rsid w:val="00E012F1"/>
    <w:rsid w:val="00E02BC2"/>
    <w:rsid w:val="00E02D55"/>
    <w:rsid w:val="00E03112"/>
    <w:rsid w:val="00E031F2"/>
    <w:rsid w:val="00E03967"/>
    <w:rsid w:val="00E03ADF"/>
    <w:rsid w:val="00E04514"/>
    <w:rsid w:val="00E04ECB"/>
    <w:rsid w:val="00E06229"/>
    <w:rsid w:val="00E06AFA"/>
    <w:rsid w:val="00E0742C"/>
    <w:rsid w:val="00E07A77"/>
    <w:rsid w:val="00E10D2E"/>
    <w:rsid w:val="00E12773"/>
    <w:rsid w:val="00E133D6"/>
    <w:rsid w:val="00E1373C"/>
    <w:rsid w:val="00E13E0D"/>
    <w:rsid w:val="00E141BE"/>
    <w:rsid w:val="00E15637"/>
    <w:rsid w:val="00E15CD5"/>
    <w:rsid w:val="00E16BE1"/>
    <w:rsid w:val="00E213B0"/>
    <w:rsid w:val="00E21B88"/>
    <w:rsid w:val="00E225DF"/>
    <w:rsid w:val="00E22FC0"/>
    <w:rsid w:val="00E2300E"/>
    <w:rsid w:val="00E2303B"/>
    <w:rsid w:val="00E24480"/>
    <w:rsid w:val="00E247C4"/>
    <w:rsid w:val="00E27006"/>
    <w:rsid w:val="00E27502"/>
    <w:rsid w:val="00E275FD"/>
    <w:rsid w:val="00E302D0"/>
    <w:rsid w:val="00E30690"/>
    <w:rsid w:val="00E30CD5"/>
    <w:rsid w:val="00E32033"/>
    <w:rsid w:val="00E3435A"/>
    <w:rsid w:val="00E354A7"/>
    <w:rsid w:val="00E35518"/>
    <w:rsid w:val="00E370A1"/>
    <w:rsid w:val="00E40AC7"/>
    <w:rsid w:val="00E419ED"/>
    <w:rsid w:val="00E41DC6"/>
    <w:rsid w:val="00E421BE"/>
    <w:rsid w:val="00E42D4A"/>
    <w:rsid w:val="00E44B5F"/>
    <w:rsid w:val="00E45165"/>
    <w:rsid w:val="00E45C99"/>
    <w:rsid w:val="00E471C3"/>
    <w:rsid w:val="00E47F56"/>
    <w:rsid w:val="00E504A9"/>
    <w:rsid w:val="00E50D65"/>
    <w:rsid w:val="00E526F3"/>
    <w:rsid w:val="00E5566E"/>
    <w:rsid w:val="00E561CF"/>
    <w:rsid w:val="00E5665F"/>
    <w:rsid w:val="00E56A70"/>
    <w:rsid w:val="00E57E7F"/>
    <w:rsid w:val="00E601DA"/>
    <w:rsid w:val="00E62DE4"/>
    <w:rsid w:val="00E632DC"/>
    <w:rsid w:val="00E64060"/>
    <w:rsid w:val="00E652EE"/>
    <w:rsid w:val="00E65697"/>
    <w:rsid w:val="00E66BEA"/>
    <w:rsid w:val="00E66D4F"/>
    <w:rsid w:val="00E7031F"/>
    <w:rsid w:val="00E72E82"/>
    <w:rsid w:val="00E740D9"/>
    <w:rsid w:val="00E769DF"/>
    <w:rsid w:val="00E806C9"/>
    <w:rsid w:val="00E818E5"/>
    <w:rsid w:val="00E8236F"/>
    <w:rsid w:val="00E82A94"/>
    <w:rsid w:val="00E83037"/>
    <w:rsid w:val="00E83E98"/>
    <w:rsid w:val="00E84999"/>
    <w:rsid w:val="00E8616A"/>
    <w:rsid w:val="00E861BF"/>
    <w:rsid w:val="00E86B1B"/>
    <w:rsid w:val="00E86C74"/>
    <w:rsid w:val="00E8735F"/>
    <w:rsid w:val="00E873FA"/>
    <w:rsid w:val="00E909B2"/>
    <w:rsid w:val="00E9101D"/>
    <w:rsid w:val="00E913CF"/>
    <w:rsid w:val="00E914EA"/>
    <w:rsid w:val="00E92688"/>
    <w:rsid w:val="00E92F2D"/>
    <w:rsid w:val="00E94B59"/>
    <w:rsid w:val="00E95129"/>
    <w:rsid w:val="00E9584D"/>
    <w:rsid w:val="00E96821"/>
    <w:rsid w:val="00E96A5D"/>
    <w:rsid w:val="00EA0FDD"/>
    <w:rsid w:val="00EA0FE1"/>
    <w:rsid w:val="00EA1336"/>
    <w:rsid w:val="00EA15AA"/>
    <w:rsid w:val="00EA1D73"/>
    <w:rsid w:val="00EA2F4E"/>
    <w:rsid w:val="00EA48A1"/>
    <w:rsid w:val="00EA608B"/>
    <w:rsid w:val="00EA663A"/>
    <w:rsid w:val="00EA690E"/>
    <w:rsid w:val="00EA6AFD"/>
    <w:rsid w:val="00EA74E1"/>
    <w:rsid w:val="00EB1647"/>
    <w:rsid w:val="00EB24B8"/>
    <w:rsid w:val="00EB3BD1"/>
    <w:rsid w:val="00EB3CE4"/>
    <w:rsid w:val="00EB4277"/>
    <w:rsid w:val="00EB4320"/>
    <w:rsid w:val="00EB4EA4"/>
    <w:rsid w:val="00EB4ED2"/>
    <w:rsid w:val="00EC0269"/>
    <w:rsid w:val="00EC0313"/>
    <w:rsid w:val="00EC08D2"/>
    <w:rsid w:val="00EC1A1A"/>
    <w:rsid w:val="00EC1D8A"/>
    <w:rsid w:val="00EC3022"/>
    <w:rsid w:val="00EC3D4D"/>
    <w:rsid w:val="00EC4359"/>
    <w:rsid w:val="00EC4D0E"/>
    <w:rsid w:val="00ED09EE"/>
    <w:rsid w:val="00ED0BAF"/>
    <w:rsid w:val="00ED1C99"/>
    <w:rsid w:val="00ED37E9"/>
    <w:rsid w:val="00ED3A95"/>
    <w:rsid w:val="00ED4AA0"/>
    <w:rsid w:val="00ED5030"/>
    <w:rsid w:val="00ED6D38"/>
    <w:rsid w:val="00ED7450"/>
    <w:rsid w:val="00ED7DC1"/>
    <w:rsid w:val="00EE245C"/>
    <w:rsid w:val="00EE2743"/>
    <w:rsid w:val="00EE30CF"/>
    <w:rsid w:val="00EE34A6"/>
    <w:rsid w:val="00EE3C10"/>
    <w:rsid w:val="00EE40C7"/>
    <w:rsid w:val="00EE4B04"/>
    <w:rsid w:val="00EE5610"/>
    <w:rsid w:val="00EE6346"/>
    <w:rsid w:val="00EE64B5"/>
    <w:rsid w:val="00EE6B0F"/>
    <w:rsid w:val="00EF08A4"/>
    <w:rsid w:val="00EF0E9B"/>
    <w:rsid w:val="00EF118A"/>
    <w:rsid w:val="00EF20F5"/>
    <w:rsid w:val="00EF301F"/>
    <w:rsid w:val="00EF479A"/>
    <w:rsid w:val="00EF5671"/>
    <w:rsid w:val="00EF5A5F"/>
    <w:rsid w:val="00EF5D35"/>
    <w:rsid w:val="00EF797C"/>
    <w:rsid w:val="00F00335"/>
    <w:rsid w:val="00F0105C"/>
    <w:rsid w:val="00F0378B"/>
    <w:rsid w:val="00F03E2F"/>
    <w:rsid w:val="00F03FA3"/>
    <w:rsid w:val="00F04758"/>
    <w:rsid w:val="00F05796"/>
    <w:rsid w:val="00F0638E"/>
    <w:rsid w:val="00F06FC2"/>
    <w:rsid w:val="00F07526"/>
    <w:rsid w:val="00F109BD"/>
    <w:rsid w:val="00F12675"/>
    <w:rsid w:val="00F127EF"/>
    <w:rsid w:val="00F12A12"/>
    <w:rsid w:val="00F132A7"/>
    <w:rsid w:val="00F140E5"/>
    <w:rsid w:val="00F14784"/>
    <w:rsid w:val="00F1531D"/>
    <w:rsid w:val="00F15AC4"/>
    <w:rsid w:val="00F16929"/>
    <w:rsid w:val="00F16E29"/>
    <w:rsid w:val="00F172FA"/>
    <w:rsid w:val="00F177D4"/>
    <w:rsid w:val="00F21784"/>
    <w:rsid w:val="00F21EC2"/>
    <w:rsid w:val="00F2360A"/>
    <w:rsid w:val="00F23A27"/>
    <w:rsid w:val="00F2425B"/>
    <w:rsid w:val="00F25059"/>
    <w:rsid w:val="00F26B8A"/>
    <w:rsid w:val="00F31491"/>
    <w:rsid w:val="00F31B4D"/>
    <w:rsid w:val="00F31B67"/>
    <w:rsid w:val="00F327A5"/>
    <w:rsid w:val="00F36AF0"/>
    <w:rsid w:val="00F410FD"/>
    <w:rsid w:val="00F42267"/>
    <w:rsid w:val="00F437DF"/>
    <w:rsid w:val="00F43958"/>
    <w:rsid w:val="00F47151"/>
    <w:rsid w:val="00F479CC"/>
    <w:rsid w:val="00F50D13"/>
    <w:rsid w:val="00F52378"/>
    <w:rsid w:val="00F53FD6"/>
    <w:rsid w:val="00F5552F"/>
    <w:rsid w:val="00F56696"/>
    <w:rsid w:val="00F56C97"/>
    <w:rsid w:val="00F56FBD"/>
    <w:rsid w:val="00F60030"/>
    <w:rsid w:val="00F600A9"/>
    <w:rsid w:val="00F60B9F"/>
    <w:rsid w:val="00F60D4E"/>
    <w:rsid w:val="00F621A7"/>
    <w:rsid w:val="00F6227A"/>
    <w:rsid w:val="00F62488"/>
    <w:rsid w:val="00F658A1"/>
    <w:rsid w:val="00F66AF5"/>
    <w:rsid w:val="00F70C88"/>
    <w:rsid w:val="00F72430"/>
    <w:rsid w:val="00F725A9"/>
    <w:rsid w:val="00F72617"/>
    <w:rsid w:val="00F7280D"/>
    <w:rsid w:val="00F73326"/>
    <w:rsid w:val="00F75B19"/>
    <w:rsid w:val="00F76712"/>
    <w:rsid w:val="00F768A6"/>
    <w:rsid w:val="00F772EF"/>
    <w:rsid w:val="00F8105B"/>
    <w:rsid w:val="00F812FD"/>
    <w:rsid w:val="00F83486"/>
    <w:rsid w:val="00F839CD"/>
    <w:rsid w:val="00F83B02"/>
    <w:rsid w:val="00F84304"/>
    <w:rsid w:val="00F87D90"/>
    <w:rsid w:val="00F903C1"/>
    <w:rsid w:val="00F90BA0"/>
    <w:rsid w:val="00F91DC6"/>
    <w:rsid w:val="00F920C3"/>
    <w:rsid w:val="00F932FA"/>
    <w:rsid w:val="00F94C7B"/>
    <w:rsid w:val="00F95471"/>
    <w:rsid w:val="00F9636B"/>
    <w:rsid w:val="00F97096"/>
    <w:rsid w:val="00F97D85"/>
    <w:rsid w:val="00FA21A8"/>
    <w:rsid w:val="00FA31E2"/>
    <w:rsid w:val="00FA3C8A"/>
    <w:rsid w:val="00FA435E"/>
    <w:rsid w:val="00FA60FE"/>
    <w:rsid w:val="00FB00DB"/>
    <w:rsid w:val="00FB147C"/>
    <w:rsid w:val="00FB2CBF"/>
    <w:rsid w:val="00FB3169"/>
    <w:rsid w:val="00FB34AD"/>
    <w:rsid w:val="00FB4102"/>
    <w:rsid w:val="00FB61D2"/>
    <w:rsid w:val="00FC105C"/>
    <w:rsid w:val="00FC3529"/>
    <w:rsid w:val="00FC58DE"/>
    <w:rsid w:val="00FC5AA7"/>
    <w:rsid w:val="00FC5F65"/>
    <w:rsid w:val="00FC6E0C"/>
    <w:rsid w:val="00FD23CB"/>
    <w:rsid w:val="00FD2641"/>
    <w:rsid w:val="00FD52B8"/>
    <w:rsid w:val="00FD7691"/>
    <w:rsid w:val="00FD7DB5"/>
    <w:rsid w:val="00FE0331"/>
    <w:rsid w:val="00FE1370"/>
    <w:rsid w:val="00FE28BF"/>
    <w:rsid w:val="00FE2B21"/>
    <w:rsid w:val="00FE59C6"/>
    <w:rsid w:val="00FE79BD"/>
    <w:rsid w:val="00FF13D7"/>
    <w:rsid w:val="00FF149C"/>
    <w:rsid w:val="00FF2E38"/>
    <w:rsid w:val="00FF3A6A"/>
    <w:rsid w:val="00FF3ADA"/>
    <w:rsid w:val="00FF3CDF"/>
    <w:rsid w:val="00FF49F0"/>
    <w:rsid w:val="00FF4F0C"/>
    <w:rsid w:val="00FF60E5"/>
    <w:rsid w:val="00FF7788"/>
    <w:rsid w:val="00FF7E5D"/>
    <w:rsid w:val="0127A6DB"/>
    <w:rsid w:val="015BDA22"/>
    <w:rsid w:val="0307C5BC"/>
    <w:rsid w:val="03A301AA"/>
    <w:rsid w:val="07A60475"/>
    <w:rsid w:val="0855E762"/>
    <w:rsid w:val="0BB98449"/>
    <w:rsid w:val="0E1B9F1A"/>
    <w:rsid w:val="0FA1FF78"/>
    <w:rsid w:val="1006DC5F"/>
    <w:rsid w:val="197D03FB"/>
    <w:rsid w:val="1BF76ED2"/>
    <w:rsid w:val="1CA28882"/>
    <w:rsid w:val="1D9F6662"/>
    <w:rsid w:val="1E2F3677"/>
    <w:rsid w:val="1E8E5099"/>
    <w:rsid w:val="1FB12CE8"/>
    <w:rsid w:val="20286DF1"/>
    <w:rsid w:val="22C98A82"/>
    <w:rsid w:val="2310AE14"/>
    <w:rsid w:val="23A20A47"/>
    <w:rsid w:val="244900DB"/>
    <w:rsid w:val="2A131836"/>
    <w:rsid w:val="2ACCA242"/>
    <w:rsid w:val="2F09BAAC"/>
    <w:rsid w:val="2FB2FABA"/>
    <w:rsid w:val="3362F25C"/>
    <w:rsid w:val="3535B9E3"/>
    <w:rsid w:val="356345CE"/>
    <w:rsid w:val="35A68700"/>
    <w:rsid w:val="3C818DEB"/>
    <w:rsid w:val="3D23C72C"/>
    <w:rsid w:val="423BC550"/>
    <w:rsid w:val="4308ACCC"/>
    <w:rsid w:val="432551DB"/>
    <w:rsid w:val="43597C3E"/>
    <w:rsid w:val="44F8BBBE"/>
    <w:rsid w:val="4829DE55"/>
    <w:rsid w:val="48C6B38E"/>
    <w:rsid w:val="4B78F86E"/>
    <w:rsid w:val="4DB16B26"/>
    <w:rsid w:val="4F424527"/>
    <w:rsid w:val="517B254B"/>
    <w:rsid w:val="518859ED"/>
    <w:rsid w:val="5273E35C"/>
    <w:rsid w:val="5C715148"/>
    <w:rsid w:val="5E885287"/>
    <w:rsid w:val="5F129B0E"/>
    <w:rsid w:val="5FE71221"/>
    <w:rsid w:val="60E1E095"/>
    <w:rsid w:val="63E5E512"/>
    <w:rsid w:val="653BA353"/>
    <w:rsid w:val="6670F9F0"/>
    <w:rsid w:val="69436173"/>
    <w:rsid w:val="69BFC62E"/>
    <w:rsid w:val="6CC31419"/>
    <w:rsid w:val="6D0E63CE"/>
    <w:rsid w:val="70512AC0"/>
    <w:rsid w:val="70FE7421"/>
    <w:rsid w:val="710E8679"/>
    <w:rsid w:val="734B37DD"/>
    <w:rsid w:val="73CF4D2B"/>
    <w:rsid w:val="749FF6F1"/>
    <w:rsid w:val="74EA4025"/>
    <w:rsid w:val="767FA74A"/>
    <w:rsid w:val="77939836"/>
    <w:rsid w:val="77A7A746"/>
    <w:rsid w:val="7BFE5DBA"/>
    <w:rsid w:val="7C2BD9A3"/>
    <w:rsid w:val="7E944F7C"/>
    <w:rsid w:val="7F2AE029"/>
    <w:rsid w:val="7FEF6B4A"/>
    <w:rsid w:val="7FF79F0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A86F5"/>
  <w15:docId w15:val="{D0F7C719-4543-47A0-858C-F616E28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34"/>
  </w:style>
  <w:style w:type="paragraph" w:styleId="Heading1">
    <w:name w:val="heading 1"/>
    <w:basedOn w:val="Normal"/>
    <w:next w:val="Normal"/>
    <w:link w:val="Heading1Char"/>
    <w:uiPriority w:val="9"/>
    <w:qFormat/>
    <w:rsid w:val="00FB4102"/>
    <w:pPr>
      <w:keepNext/>
      <w:keepLines/>
      <w:spacing w:before="240" w:after="0"/>
      <w:outlineLvl w:val="0"/>
    </w:pPr>
    <w:rPr>
      <w:rFonts w:ascii="AvenirNext LT Pro Cn" w:eastAsiaTheme="majorEastAsia" w:hAnsi="AvenirNext LT Pro Cn" w:cstheme="majorBidi"/>
      <w:color w:val="44546A" w:themeColor="text2"/>
      <w:sz w:val="32"/>
      <w:szCs w:val="32"/>
    </w:rPr>
  </w:style>
  <w:style w:type="paragraph" w:styleId="Heading2">
    <w:name w:val="heading 2"/>
    <w:basedOn w:val="Normal"/>
    <w:next w:val="Normal"/>
    <w:link w:val="Heading2Char"/>
    <w:uiPriority w:val="9"/>
    <w:unhideWhenUsed/>
    <w:qFormat/>
    <w:rsid w:val="003E1F16"/>
    <w:pPr>
      <w:keepNext/>
      <w:keepLines/>
      <w:spacing w:before="40" w:after="0"/>
      <w:outlineLvl w:val="1"/>
    </w:pPr>
    <w:rPr>
      <w:rFonts w:ascii="AvenirNext LT Pro Cn" w:eastAsiaTheme="majorEastAsia" w:hAnsi="AvenirNext LT Pro Cn" w:cstheme="majorBidi"/>
      <w:b/>
      <w:color w:val="3B7C39" w:themeColor="accent2" w:themeShade="BF"/>
      <w:sz w:val="26"/>
      <w:szCs w:val="26"/>
    </w:rPr>
  </w:style>
  <w:style w:type="paragraph" w:styleId="Heading3">
    <w:name w:val="heading 3"/>
    <w:basedOn w:val="Normal"/>
    <w:next w:val="Normal"/>
    <w:link w:val="Heading3Char"/>
    <w:uiPriority w:val="9"/>
    <w:unhideWhenUsed/>
    <w:qFormat/>
    <w:rsid w:val="00F42267"/>
    <w:pPr>
      <w:keepNext/>
      <w:keepLines/>
      <w:spacing w:before="40" w:after="0"/>
      <w:outlineLvl w:val="2"/>
    </w:pPr>
    <w:rPr>
      <w:rFonts w:ascii="AvenirNext LT Pro Cn" w:eastAsiaTheme="majorEastAsia" w:hAnsi="AvenirNext LT Pro Cn" w:cstheme="majorBidi"/>
      <w:color w:val="273B44" w:themeColor="accent1" w:themeShade="7F"/>
      <w:sz w:val="26"/>
      <w:szCs w:val="24"/>
    </w:rPr>
  </w:style>
  <w:style w:type="paragraph" w:styleId="Heading4">
    <w:name w:val="heading 4"/>
    <w:basedOn w:val="Normal"/>
    <w:next w:val="Normal"/>
    <w:link w:val="Heading4Char"/>
    <w:uiPriority w:val="9"/>
    <w:unhideWhenUsed/>
    <w:qFormat/>
    <w:rsid w:val="003E1F16"/>
    <w:pPr>
      <w:keepNext/>
      <w:keepLines/>
      <w:shd w:val="clear" w:color="auto" w:fill="9B9A97" w:themeFill="accent3"/>
      <w:spacing w:before="40" w:after="0"/>
      <w:outlineLvl w:val="3"/>
    </w:pPr>
    <w:rPr>
      <w:rFonts w:asciiTheme="majorHAnsi" w:eastAsiaTheme="majorEastAsia" w:hAnsiTheme="majorHAnsi" w:cstheme="majorBidi"/>
      <w:b/>
      <w:iCs/>
      <w:color w:val="FFFFFF" w:themeColor="background1"/>
      <w:sz w:val="24"/>
    </w:rPr>
  </w:style>
  <w:style w:type="paragraph" w:styleId="Heading5">
    <w:name w:val="heading 5"/>
    <w:basedOn w:val="Normal"/>
    <w:next w:val="Normal"/>
    <w:link w:val="Heading5Char"/>
    <w:uiPriority w:val="9"/>
    <w:unhideWhenUsed/>
    <w:qFormat/>
    <w:rsid w:val="000E4A71"/>
    <w:pPr>
      <w:keepNext/>
      <w:keepLines/>
      <w:spacing w:before="40" w:after="0"/>
      <w:outlineLvl w:val="4"/>
    </w:pPr>
    <w:rPr>
      <w:rFonts w:asciiTheme="majorHAnsi" w:eastAsiaTheme="majorEastAsia" w:hAnsiTheme="majorHAnsi" w:cstheme="majorBidi"/>
      <w:color w:val="3B596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29"/>
  </w:style>
  <w:style w:type="paragraph" w:styleId="Footer">
    <w:name w:val="footer"/>
    <w:basedOn w:val="Normal"/>
    <w:link w:val="FooterChar"/>
    <w:uiPriority w:val="99"/>
    <w:unhideWhenUsed/>
    <w:rsid w:val="00FC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29"/>
  </w:style>
  <w:style w:type="character" w:customStyle="1" w:styleId="Heading1Char">
    <w:name w:val="Heading 1 Char"/>
    <w:basedOn w:val="DefaultParagraphFont"/>
    <w:link w:val="Heading1"/>
    <w:uiPriority w:val="9"/>
    <w:rsid w:val="00FB4102"/>
    <w:rPr>
      <w:rFonts w:ascii="AvenirNext LT Pro Cn" w:eastAsiaTheme="majorEastAsia" w:hAnsi="AvenirNext LT Pro Cn" w:cstheme="majorBidi"/>
      <w:color w:val="44546A" w:themeColor="text2"/>
      <w:sz w:val="32"/>
      <w:szCs w:val="32"/>
    </w:rPr>
  </w:style>
  <w:style w:type="paragraph" w:styleId="TOCHeading">
    <w:name w:val="TOC Heading"/>
    <w:basedOn w:val="Heading1"/>
    <w:next w:val="Normal"/>
    <w:uiPriority w:val="39"/>
    <w:unhideWhenUsed/>
    <w:qFormat/>
    <w:rsid w:val="004C69AD"/>
    <w:pPr>
      <w:outlineLvl w:val="9"/>
    </w:pPr>
  </w:style>
  <w:style w:type="character" w:customStyle="1" w:styleId="Heading2Char">
    <w:name w:val="Heading 2 Char"/>
    <w:basedOn w:val="DefaultParagraphFont"/>
    <w:link w:val="Heading2"/>
    <w:uiPriority w:val="9"/>
    <w:rsid w:val="003E1F16"/>
    <w:rPr>
      <w:rFonts w:ascii="AvenirNext LT Pro Cn" w:eastAsiaTheme="majorEastAsia" w:hAnsi="AvenirNext LT Pro Cn" w:cstheme="majorBidi"/>
      <w:b/>
      <w:color w:val="3B7C39" w:themeColor="accent2" w:themeShade="BF"/>
      <w:sz w:val="26"/>
      <w:szCs w:val="26"/>
    </w:rPr>
  </w:style>
  <w:style w:type="paragraph" w:styleId="ListParagraph">
    <w:name w:val="List Paragraph"/>
    <w:basedOn w:val="Normal"/>
    <w:uiPriority w:val="34"/>
    <w:qFormat/>
    <w:rsid w:val="00B92196"/>
    <w:pPr>
      <w:ind w:left="720"/>
      <w:contextualSpacing/>
    </w:pPr>
  </w:style>
  <w:style w:type="character" w:styleId="Hyperlink">
    <w:name w:val="Hyperlink"/>
    <w:basedOn w:val="DefaultParagraphFont"/>
    <w:uiPriority w:val="99"/>
    <w:unhideWhenUsed/>
    <w:rsid w:val="00B92196"/>
    <w:rPr>
      <w:color w:val="0563C1" w:themeColor="hyperlink"/>
      <w:u w:val="single"/>
    </w:rPr>
  </w:style>
  <w:style w:type="character" w:customStyle="1" w:styleId="UnresolvedMention1">
    <w:name w:val="Unresolved Mention1"/>
    <w:basedOn w:val="DefaultParagraphFont"/>
    <w:uiPriority w:val="99"/>
    <w:semiHidden/>
    <w:unhideWhenUsed/>
    <w:rsid w:val="00B92196"/>
    <w:rPr>
      <w:color w:val="808080"/>
      <w:shd w:val="clear" w:color="auto" w:fill="E6E6E6"/>
    </w:rPr>
  </w:style>
  <w:style w:type="paragraph" w:styleId="EndnoteText">
    <w:name w:val="endnote text"/>
    <w:basedOn w:val="Normal"/>
    <w:link w:val="EndnoteTextChar"/>
    <w:uiPriority w:val="99"/>
    <w:semiHidden/>
    <w:unhideWhenUsed/>
    <w:rsid w:val="00B921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196"/>
    <w:rPr>
      <w:sz w:val="20"/>
      <w:szCs w:val="20"/>
    </w:rPr>
  </w:style>
  <w:style w:type="character" w:styleId="EndnoteReference">
    <w:name w:val="endnote reference"/>
    <w:basedOn w:val="DefaultParagraphFont"/>
    <w:uiPriority w:val="99"/>
    <w:semiHidden/>
    <w:unhideWhenUsed/>
    <w:rsid w:val="00B92196"/>
    <w:rPr>
      <w:vertAlign w:val="superscript"/>
    </w:rPr>
  </w:style>
  <w:style w:type="paragraph" w:styleId="FootnoteText">
    <w:name w:val="footnote text"/>
    <w:basedOn w:val="Normal"/>
    <w:link w:val="FootnoteTextChar"/>
    <w:uiPriority w:val="99"/>
    <w:semiHidden/>
    <w:unhideWhenUsed/>
    <w:rsid w:val="00B921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196"/>
    <w:rPr>
      <w:sz w:val="20"/>
      <w:szCs w:val="20"/>
    </w:rPr>
  </w:style>
  <w:style w:type="character" w:styleId="FootnoteReference">
    <w:name w:val="footnote reference"/>
    <w:basedOn w:val="DefaultParagraphFont"/>
    <w:uiPriority w:val="99"/>
    <w:semiHidden/>
    <w:unhideWhenUsed/>
    <w:rsid w:val="00B92196"/>
    <w:rPr>
      <w:vertAlign w:val="superscript"/>
    </w:rPr>
  </w:style>
  <w:style w:type="table" w:styleId="TableGrid">
    <w:name w:val="Table Grid"/>
    <w:basedOn w:val="TableNormal"/>
    <w:uiPriority w:val="59"/>
    <w:rsid w:val="00955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16496D"/>
    <w:pPr>
      <w:spacing w:after="0" w:line="240" w:lineRule="auto"/>
    </w:pPr>
    <w:tblPr>
      <w:tblStyleRowBandSize w:val="1"/>
      <w:tblStyleColBandSize w:val="1"/>
      <w:tblBorders>
        <w:top w:val="single" w:sz="4" w:space="0" w:color="8EB0BE" w:themeColor="accent1" w:themeTint="99"/>
        <w:left w:val="single" w:sz="4" w:space="0" w:color="8EB0BE" w:themeColor="accent1" w:themeTint="99"/>
        <w:bottom w:val="single" w:sz="4" w:space="0" w:color="8EB0BE" w:themeColor="accent1" w:themeTint="99"/>
        <w:right w:val="single" w:sz="4" w:space="0" w:color="8EB0BE" w:themeColor="accent1" w:themeTint="99"/>
        <w:insideH w:val="single" w:sz="4" w:space="0" w:color="8EB0BE" w:themeColor="accent1" w:themeTint="99"/>
        <w:insideV w:val="single" w:sz="4" w:space="0" w:color="8EB0BE" w:themeColor="accent1" w:themeTint="99"/>
      </w:tblBorders>
    </w:tblPr>
    <w:tblStylePr w:type="firstRow">
      <w:rPr>
        <w:b/>
        <w:bCs/>
        <w:color w:val="FFFFFF" w:themeColor="background1"/>
      </w:rPr>
      <w:tblPr/>
      <w:tcPr>
        <w:tcBorders>
          <w:top w:val="single" w:sz="4" w:space="0" w:color="4F7889" w:themeColor="accent1"/>
          <w:left w:val="single" w:sz="4" w:space="0" w:color="4F7889" w:themeColor="accent1"/>
          <w:bottom w:val="single" w:sz="4" w:space="0" w:color="4F7889" w:themeColor="accent1"/>
          <w:right w:val="single" w:sz="4" w:space="0" w:color="4F7889" w:themeColor="accent1"/>
          <w:insideH w:val="nil"/>
          <w:insideV w:val="nil"/>
        </w:tcBorders>
        <w:shd w:val="clear" w:color="auto" w:fill="4F7889" w:themeFill="accent1"/>
      </w:tcPr>
    </w:tblStylePr>
    <w:tblStylePr w:type="lastRow">
      <w:rPr>
        <w:b/>
        <w:bCs/>
      </w:rPr>
      <w:tblPr/>
      <w:tcPr>
        <w:tcBorders>
          <w:top w:val="double" w:sz="4" w:space="0" w:color="4F7889" w:themeColor="accent1"/>
        </w:tcBorders>
      </w:tcPr>
    </w:tblStylePr>
    <w:tblStylePr w:type="firstCol">
      <w:rPr>
        <w:b/>
        <w:bCs/>
      </w:rPr>
    </w:tblStylePr>
    <w:tblStylePr w:type="lastCol">
      <w:rPr>
        <w:b/>
        <w:bCs/>
      </w:rPr>
    </w:tblStylePr>
    <w:tblStylePr w:type="band1Vert">
      <w:tblPr/>
      <w:tcPr>
        <w:shd w:val="clear" w:color="auto" w:fill="D9E4E9" w:themeFill="accent1" w:themeFillTint="33"/>
      </w:tcPr>
    </w:tblStylePr>
    <w:tblStylePr w:type="band1Horz">
      <w:tblPr/>
      <w:tcPr>
        <w:shd w:val="clear" w:color="auto" w:fill="D9E4E9" w:themeFill="accent1" w:themeFillTint="33"/>
      </w:tcPr>
    </w:tblStylePr>
  </w:style>
  <w:style w:type="character" w:customStyle="1" w:styleId="Heading3Char">
    <w:name w:val="Heading 3 Char"/>
    <w:basedOn w:val="DefaultParagraphFont"/>
    <w:link w:val="Heading3"/>
    <w:uiPriority w:val="9"/>
    <w:rsid w:val="00F42267"/>
    <w:rPr>
      <w:rFonts w:ascii="AvenirNext LT Pro Cn" w:eastAsiaTheme="majorEastAsia" w:hAnsi="AvenirNext LT Pro Cn" w:cstheme="majorBidi"/>
      <w:color w:val="273B44" w:themeColor="accent1" w:themeShade="7F"/>
      <w:sz w:val="26"/>
      <w:szCs w:val="24"/>
    </w:rPr>
  </w:style>
  <w:style w:type="character" w:styleId="CommentReference">
    <w:name w:val="annotation reference"/>
    <w:basedOn w:val="DefaultParagraphFont"/>
    <w:uiPriority w:val="99"/>
    <w:semiHidden/>
    <w:unhideWhenUsed/>
    <w:rsid w:val="006239AD"/>
    <w:rPr>
      <w:sz w:val="16"/>
      <w:szCs w:val="16"/>
    </w:rPr>
  </w:style>
  <w:style w:type="paragraph" w:styleId="CommentText">
    <w:name w:val="annotation text"/>
    <w:basedOn w:val="Normal"/>
    <w:link w:val="CommentTextChar"/>
    <w:uiPriority w:val="99"/>
    <w:unhideWhenUsed/>
    <w:rsid w:val="006239AD"/>
    <w:pPr>
      <w:spacing w:line="240" w:lineRule="auto"/>
    </w:pPr>
    <w:rPr>
      <w:sz w:val="20"/>
      <w:szCs w:val="20"/>
    </w:rPr>
  </w:style>
  <w:style w:type="character" w:customStyle="1" w:styleId="CommentTextChar">
    <w:name w:val="Comment Text Char"/>
    <w:basedOn w:val="DefaultParagraphFont"/>
    <w:link w:val="CommentText"/>
    <w:uiPriority w:val="99"/>
    <w:rsid w:val="006239AD"/>
    <w:rPr>
      <w:sz w:val="20"/>
      <w:szCs w:val="20"/>
    </w:rPr>
  </w:style>
  <w:style w:type="paragraph" w:styleId="CommentSubject">
    <w:name w:val="annotation subject"/>
    <w:basedOn w:val="CommentText"/>
    <w:next w:val="CommentText"/>
    <w:link w:val="CommentSubjectChar"/>
    <w:uiPriority w:val="99"/>
    <w:semiHidden/>
    <w:unhideWhenUsed/>
    <w:rsid w:val="006239AD"/>
    <w:rPr>
      <w:b/>
      <w:bCs/>
    </w:rPr>
  </w:style>
  <w:style w:type="character" w:customStyle="1" w:styleId="CommentSubjectChar">
    <w:name w:val="Comment Subject Char"/>
    <w:basedOn w:val="CommentTextChar"/>
    <w:link w:val="CommentSubject"/>
    <w:uiPriority w:val="99"/>
    <w:semiHidden/>
    <w:rsid w:val="006239AD"/>
    <w:rPr>
      <w:b/>
      <w:bCs/>
      <w:sz w:val="20"/>
      <w:szCs w:val="20"/>
    </w:rPr>
  </w:style>
  <w:style w:type="paragraph" w:styleId="BalloonText">
    <w:name w:val="Balloon Text"/>
    <w:basedOn w:val="Normal"/>
    <w:link w:val="BalloonTextChar"/>
    <w:semiHidden/>
    <w:unhideWhenUsed/>
    <w:rsid w:val="00623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AD"/>
    <w:rPr>
      <w:rFonts w:ascii="Segoe UI" w:hAnsi="Segoe UI" w:cs="Segoe UI"/>
      <w:sz w:val="18"/>
      <w:szCs w:val="18"/>
    </w:rPr>
  </w:style>
  <w:style w:type="paragraph" w:styleId="TOC1">
    <w:name w:val="toc 1"/>
    <w:basedOn w:val="Normal"/>
    <w:next w:val="Normal"/>
    <w:autoRedefine/>
    <w:uiPriority w:val="39"/>
    <w:unhideWhenUsed/>
    <w:rsid w:val="00C07468"/>
    <w:pPr>
      <w:tabs>
        <w:tab w:val="right" w:leader="dot" w:pos="9350"/>
      </w:tabs>
      <w:spacing w:after="100"/>
    </w:pPr>
    <w:rPr>
      <w:b/>
      <w:bCs/>
      <w:noProof/>
    </w:rPr>
  </w:style>
  <w:style w:type="paragraph" w:styleId="TOC2">
    <w:name w:val="toc 2"/>
    <w:basedOn w:val="Normal"/>
    <w:next w:val="Normal"/>
    <w:autoRedefine/>
    <w:uiPriority w:val="39"/>
    <w:unhideWhenUsed/>
    <w:rsid w:val="008D2AF3"/>
    <w:pPr>
      <w:spacing w:after="100"/>
      <w:ind w:left="220"/>
    </w:pPr>
  </w:style>
  <w:style w:type="paragraph" w:styleId="TOC3">
    <w:name w:val="toc 3"/>
    <w:basedOn w:val="Normal"/>
    <w:next w:val="Normal"/>
    <w:autoRedefine/>
    <w:uiPriority w:val="39"/>
    <w:unhideWhenUsed/>
    <w:rsid w:val="008D2AF3"/>
    <w:pPr>
      <w:spacing w:after="100"/>
      <w:ind w:left="440"/>
    </w:pPr>
  </w:style>
  <w:style w:type="paragraph" w:styleId="BodyText">
    <w:name w:val="Body Text"/>
    <w:basedOn w:val="Normal"/>
    <w:link w:val="BodyTextChar"/>
    <w:uiPriority w:val="1"/>
    <w:rsid w:val="00C73466"/>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73466"/>
    <w:rPr>
      <w:rFonts w:ascii="Times New Roman" w:eastAsia="Times New Roman" w:hAnsi="Times New Roman" w:cs="Times New Roman"/>
      <w:lang w:bidi="en-US"/>
    </w:rPr>
  </w:style>
  <w:style w:type="character" w:customStyle="1" w:styleId="UnresolvedMention2">
    <w:name w:val="Unresolved Mention2"/>
    <w:basedOn w:val="DefaultParagraphFont"/>
    <w:uiPriority w:val="99"/>
    <w:semiHidden/>
    <w:unhideWhenUsed/>
    <w:rsid w:val="00B45A9B"/>
    <w:rPr>
      <w:color w:val="605E5C"/>
      <w:shd w:val="clear" w:color="auto" w:fill="E1DFDD"/>
    </w:rPr>
  </w:style>
  <w:style w:type="paragraph" w:styleId="IntenseQuote">
    <w:name w:val="Intense Quote"/>
    <w:basedOn w:val="Normal"/>
    <w:next w:val="Normal"/>
    <w:link w:val="IntenseQuoteChar"/>
    <w:uiPriority w:val="30"/>
    <w:qFormat/>
    <w:rsid w:val="001220D3"/>
    <w:pPr>
      <w:pBdr>
        <w:top w:val="double" w:sz="4" w:space="10" w:color="44546A" w:themeColor="text2"/>
        <w:bottom w:val="double" w:sz="4" w:space="10" w:color="44546A" w:themeColor="text2"/>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220D3"/>
    <w:rPr>
      <w:i/>
      <w:iCs/>
    </w:rPr>
  </w:style>
  <w:style w:type="table" w:customStyle="1" w:styleId="GridTable4-Accent31">
    <w:name w:val="Grid Table 4 - Accent 31"/>
    <w:basedOn w:val="TableNormal"/>
    <w:uiPriority w:val="49"/>
    <w:rsid w:val="00BA1D0A"/>
    <w:pPr>
      <w:spacing w:after="0" w:line="240" w:lineRule="auto"/>
    </w:pPr>
    <w:tblPr>
      <w:tblStyleRowBandSize w:val="1"/>
      <w:tblStyleColBandSize w:val="1"/>
      <w:tblBorders>
        <w:top w:val="single" w:sz="4" w:space="0" w:color="C3C2C0" w:themeColor="accent3" w:themeTint="99"/>
        <w:left w:val="single" w:sz="4" w:space="0" w:color="C3C2C0" w:themeColor="accent3" w:themeTint="99"/>
        <w:bottom w:val="single" w:sz="4" w:space="0" w:color="C3C2C0" w:themeColor="accent3" w:themeTint="99"/>
        <w:right w:val="single" w:sz="4" w:space="0" w:color="C3C2C0" w:themeColor="accent3" w:themeTint="99"/>
        <w:insideH w:val="single" w:sz="4" w:space="0" w:color="C3C2C0" w:themeColor="accent3" w:themeTint="99"/>
        <w:insideV w:val="single" w:sz="4" w:space="0" w:color="C3C2C0" w:themeColor="accent3" w:themeTint="99"/>
      </w:tblBorders>
    </w:tblPr>
    <w:tblStylePr w:type="firstRow">
      <w:rPr>
        <w:b/>
        <w:bCs/>
        <w:color w:val="FFFFFF" w:themeColor="background1"/>
      </w:rPr>
      <w:tblPr/>
      <w:tcPr>
        <w:tcBorders>
          <w:top w:val="single" w:sz="4" w:space="0" w:color="9B9A97" w:themeColor="accent3"/>
          <w:left w:val="single" w:sz="4" w:space="0" w:color="9B9A97" w:themeColor="accent3"/>
          <w:bottom w:val="single" w:sz="4" w:space="0" w:color="9B9A97" w:themeColor="accent3"/>
          <w:right w:val="single" w:sz="4" w:space="0" w:color="9B9A97" w:themeColor="accent3"/>
          <w:insideH w:val="nil"/>
          <w:insideV w:val="nil"/>
        </w:tcBorders>
        <w:shd w:val="clear" w:color="auto" w:fill="9B9A97" w:themeFill="accent3"/>
      </w:tcPr>
    </w:tblStylePr>
    <w:tblStylePr w:type="lastRow">
      <w:rPr>
        <w:b/>
        <w:bCs/>
      </w:rPr>
      <w:tblPr/>
      <w:tcPr>
        <w:tcBorders>
          <w:top w:val="double" w:sz="4" w:space="0" w:color="9B9A97" w:themeColor="accent3"/>
        </w:tcBorders>
      </w:tcPr>
    </w:tblStylePr>
    <w:tblStylePr w:type="firstCol">
      <w:rPr>
        <w:b/>
        <w:bCs/>
      </w:rPr>
    </w:tblStylePr>
    <w:tblStylePr w:type="lastCol">
      <w:rPr>
        <w:b/>
        <w:bCs/>
      </w:rPr>
    </w:tblStylePr>
    <w:tblStylePr w:type="band1Vert">
      <w:tblPr/>
      <w:tcPr>
        <w:shd w:val="clear" w:color="auto" w:fill="EBEAEA" w:themeFill="accent3" w:themeFillTint="33"/>
      </w:tcPr>
    </w:tblStylePr>
    <w:tblStylePr w:type="band1Horz">
      <w:tblPr/>
      <w:tcPr>
        <w:shd w:val="clear" w:color="auto" w:fill="EBEAEA" w:themeFill="accent3" w:themeFillTint="33"/>
      </w:tcPr>
    </w:tblStylePr>
  </w:style>
  <w:style w:type="table" w:customStyle="1" w:styleId="GridTable3-Accent61">
    <w:name w:val="Grid Table 3 - Accent 61"/>
    <w:basedOn w:val="TableNormal"/>
    <w:uiPriority w:val="48"/>
    <w:rsid w:val="00BC6E09"/>
    <w:pPr>
      <w:spacing w:after="0" w:line="240" w:lineRule="auto"/>
    </w:pPr>
    <w:tblPr>
      <w:tblStyleRowBandSize w:val="1"/>
      <w:tblStyleColBandSize w:val="1"/>
      <w:tblBorders>
        <w:top w:val="single" w:sz="4" w:space="0" w:color="ED729B" w:themeColor="accent6" w:themeTint="99"/>
        <w:left w:val="single" w:sz="4" w:space="0" w:color="ED729B" w:themeColor="accent6" w:themeTint="99"/>
        <w:bottom w:val="single" w:sz="4" w:space="0" w:color="ED729B" w:themeColor="accent6" w:themeTint="99"/>
        <w:right w:val="single" w:sz="4" w:space="0" w:color="ED729B" w:themeColor="accent6" w:themeTint="99"/>
        <w:insideH w:val="single" w:sz="4" w:space="0" w:color="ED729B" w:themeColor="accent6" w:themeTint="99"/>
        <w:insideV w:val="single" w:sz="4" w:space="0" w:color="ED72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0DD" w:themeFill="accent6" w:themeFillTint="33"/>
      </w:tcPr>
    </w:tblStylePr>
    <w:tblStylePr w:type="band1Horz">
      <w:tblPr/>
      <w:tcPr>
        <w:shd w:val="clear" w:color="auto" w:fill="F9D0DD" w:themeFill="accent6" w:themeFillTint="33"/>
      </w:tcPr>
    </w:tblStylePr>
    <w:tblStylePr w:type="neCell">
      <w:tblPr/>
      <w:tcPr>
        <w:tcBorders>
          <w:bottom w:val="single" w:sz="4" w:space="0" w:color="ED729B" w:themeColor="accent6" w:themeTint="99"/>
        </w:tcBorders>
      </w:tcPr>
    </w:tblStylePr>
    <w:tblStylePr w:type="nwCell">
      <w:tblPr/>
      <w:tcPr>
        <w:tcBorders>
          <w:bottom w:val="single" w:sz="4" w:space="0" w:color="ED729B" w:themeColor="accent6" w:themeTint="99"/>
        </w:tcBorders>
      </w:tcPr>
    </w:tblStylePr>
    <w:tblStylePr w:type="seCell">
      <w:tblPr/>
      <w:tcPr>
        <w:tcBorders>
          <w:top w:val="single" w:sz="4" w:space="0" w:color="ED729B" w:themeColor="accent6" w:themeTint="99"/>
        </w:tcBorders>
      </w:tcPr>
    </w:tblStylePr>
    <w:tblStylePr w:type="swCell">
      <w:tblPr/>
      <w:tcPr>
        <w:tcBorders>
          <w:top w:val="single" w:sz="4" w:space="0" w:color="ED729B" w:themeColor="accent6" w:themeTint="99"/>
        </w:tcBorders>
      </w:tcPr>
    </w:tblStylePr>
  </w:style>
  <w:style w:type="table" w:customStyle="1" w:styleId="GridTable4-Accent51">
    <w:name w:val="Grid Table 4 - Accent 51"/>
    <w:basedOn w:val="TableNormal"/>
    <w:uiPriority w:val="49"/>
    <w:rsid w:val="009828A0"/>
    <w:pPr>
      <w:spacing w:after="0" w:line="240" w:lineRule="auto"/>
    </w:pPr>
    <w:tblPr>
      <w:tblStyleRowBandSize w:val="1"/>
      <w:tblStyleColBandSize w:val="1"/>
      <w:tblBorders>
        <w:top w:val="single" w:sz="4" w:space="0" w:color="BADC8B" w:themeColor="accent5" w:themeTint="99"/>
        <w:left w:val="single" w:sz="4" w:space="0" w:color="BADC8B" w:themeColor="accent5" w:themeTint="99"/>
        <w:bottom w:val="single" w:sz="4" w:space="0" w:color="BADC8B" w:themeColor="accent5" w:themeTint="99"/>
        <w:right w:val="single" w:sz="4" w:space="0" w:color="BADC8B" w:themeColor="accent5" w:themeTint="99"/>
        <w:insideH w:val="single" w:sz="4" w:space="0" w:color="BADC8B" w:themeColor="accent5" w:themeTint="99"/>
        <w:insideV w:val="single" w:sz="4" w:space="0" w:color="BADC8B" w:themeColor="accent5" w:themeTint="99"/>
      </w:tblBorders>
    </w:tblPr>
    <w:tblStylePr w:type="firstRow">
      <w:rPr>
        <w:b/>
        <w:bCs/>
        <w:color w:val="FFFFFF" w:themeColor="background1"/>
      </w:rPr>
      <w:tblPr/>
      <w:tcPr>
        <w:tcBorders>
          <w:top w:val="single" w:sz="4" w:space="0" w:color="8DC63F" w:themeColor="accent5"/>
          <w:left w:val="single" w:sz="4" w:space="0" w:color="8DC63F" w:themeColor="accent5"/>
          <w:bottom w:val="single" w:sz="4" w:space="0" w:color="8DC63F" w:themeColor="accent5"/>
          <w:right w:val="single" w:sz="4" w:space="0" w:color="8DC63F" w:themeColor="accent5"/>
          <w:insideH w:val="nil"/>
          <w:insideV w:val="nil"/>
        </w:tcBorders>
        <w:shd w:val="clear" w:color="auto" w:fill="8DC63F" w:themeFill="accent5"/>
      </w:tcPr>
    </w:tblStylePr>
    <w:tblStylePr w:type="lastRow">
      <w:rPr>
        <w:b/>
        <w:bCs/>
      </w:rPr>
      <w:tblPr/>
      <w:tcPr>
        <w:tcBorders>
          <w:top w:val="double" w:sz="4" w:space="0" w:color="8DC63F" w:themeColor="accent5"/>
        </w:tcBorders>
      </w:tcPr>
    </w:tblStylePr>
    <w:tblStylePr w:type="firstCol">
      <w:rPr>
        <w:b/>
        <w:bCs/>
      </w:rPr>
    </w:tblStylePr>
    <w:tblStylePr w:type="lastCol">
      <w:rPr>
        <w:b/>
        <w:bCs/>
      </w:rPr>
    </w:tblStylePr>
    <w:tblStylePr w:type="band1Vert">
      <w:tblPr/>
      <w:tcPr>
        <w:shd w:val="clear" w:color="auto" w:fill="E8F3D8" w:themeFill="accent5" w:themeFillTint="33"/>
      </w:tcPr>
    </w:tblStylePr>
    <w:tblStylePr w:type="band1Horz">
      <w:tblPr/>
      <w:tcPr>
        <w:shd w:val="clear" w:color="auto" w:fill="E8F3D8" w:themeFill="accent5" w:themeFillTint="33"/>
      </w:tcPr>
    </w:tblStylePr>
  </w:style>
  <w:style w:type="table" w:customStyle="1" w:styleId="GridTable6Colorful-Accent11">
    <w:name w:val="Grid Table 6 Colorful - Accent 11"/>
    <w:basedOn w:val="TableNormal"/>
    <w:uiPriority w:val="51"/>
    <w:rsid w:val="003D0A3D"/>
    <w:pPr>
      <w:spacing w:after="0" w:line="240" w:lineRule="auto"/>
    </w:pPr>
    <w:rPr>
      <w:color w:val="3B5966" w:themeColor="accent1" w:themeShade="BF"/>
    </w:rPr>
    <w:tblPr>
      <w:tblStyleRowBandSize w:val="1"/>
      <w:tblStyleColBandSize w:val="1"/>
      <w:tblBorders>
        <w:top w:val="single" w:sz="4" w:space="0" w:color="8EB0BE" w:themeColor="accent1" w:themeTint="99"/>
        <w:left w:val="single" w:sz="4" w:space="0" w:color="8EB0BE" w:themeColor="accent1" w:themeTint="99"/>
        <w:bottom w:val="single" w:sz="4" w:space="0" w:color="8EB0BE" w:themeColor="accent1" w:themeTint="99"/>
        <w:right w:val="single" w:sz="4" w:space="0" w:color="8EB0BE" w:themeColor="accent1" w:themeTint="99"/>
        <w:insideH w:val="single" w:sz="4" w:space="0" w:color="8EB0BE" w:themeColor="accent1" w:themeTint="99"/>
        <w:insideV w:val="single" w:sz="4" w:space="0" w:color="8EB0BE" w:themeColor="accent1" w:themeTint="99"/>
      </w:tblBorders>
    </w:tblPr>
    <w:tblStylePr w:type="firstRow">
      <w:rPr>
        <w:b/>
        <w:bCs/>
      </w:rPr>
      <w:tblPr/>
      <w:tcPr>
        <w:tcBorders>
          <w:bottom w:val="single" w:sz="12" w:space="0" w:color="8EB0BE" w:themeColor="accent1" w:themeTint="99"/>
        </w:tcBorders>
      </w:tcPr>
    </w:tblStylePr>
    <w:tblStylePr w:type="lastRow">
      <w:rPr>
        <w:b/>
        <w:bCs/>
      </w:rPr>
      <w:tblPr/>
      <w:tcPr>
        <w:tcBorders>
          <w:top w:val="double" w:sz="4" w:space="0" w:color="8EB0BE" w:themeColor="accent1" w:themeTint="99"/>
        </w:tcBorders>
      </w:tcPr>
    </w:tblStylePr>
    <w:tblStylePr w:type="firstCol">
      <w:rPr>
        <w:b/>
        <w:bCs/>
      </w:rPr>
    </w:tblStylePr>
    <w:tblStylePr w:type="lastCol">
      <w:rPr>
        <w:b/>
        <w:bCs/>
      </w:rPr>
    </w:tblStylePr>
    <w:tblStylePr w:type="band1Vert">
      <w:tblPr/>
      <w:tcPr>
        <w:shd w:val="clear" w:color="auto" w:fill="D9E4E9" w:themeFill="accent1" w:themeFillTint="33"/>
      </w:tcPr>
    </w:tblStylePr>
    <w:tblStylePr w:type="band1Horz">
      <w:tblPr/>
      <w:tcPr>
        <w:shd w:val="clear" w:color="auto" w:fill="D9E4E9" w:themeFill="accent1" w:themeFillTint="33"/>
      </w:tcPr>
    </w:tblStylePr>
  </w:style>
  <w:style w:type="paragraph" w:customStyle="1" w:styleId="Body">
    <w:name w:val="Body"/>
    <w:rsid w:val="000A1D9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DF37C5"/>
    <w:rPr>
      <w:color w:val="954F72" w:themeColor="followedHyperlink"/>
      <w:u w:val="single"/>
    </w:rPr>
  </w:style>
  <w:style w:type="character" w:customStyle="1" w:styleId="UnresolvedMention3">
    <w:name w:val="Unresolved Mention3"/>
    <w:basedOn w:val="DefaultParagraphFont"/>
    <w:uiPriority w:val="99"/>
    <w:semiHidden/>
    <w:unhideWhenUsed/>
    <w:rsid w:val="00CD29A6"/>
    <w:rPr>
      <w:color w:val="605E5C"/>
      <w:shd w:val="clear" w:color="auto" w:fill="E1DFDD"/>
    </w:rPr>
  </w:style>
  <w:style w:type="table" w:customStyle="1" w:styleId="GridTable5Dark-Accent51">
    <w:name w:val="Grid Table 5 Dark - Accent 51"/>
    <w:basedOn w:val="TableNormal"/>
    <w:uiPriority w:val="50"/>
    <w:rsid w:val="00024C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C6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C6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C6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C63F" w:themeFill="accent5"/>
      </w:tcPr>
    </w:tblStylePr>
    <w:tblStylePr w:type="band1Vert">
      <w:tblPr/>
      <w:tcPr>
        <w:shd w:val="clear" w:color="auto" w:fill="D1E8B2" w:themeFill="accent5" w:themeFillTint="66"/>
      </w:tcPr>
    </w:tblStylePr>
    <w:tblStylePr w:type="band1Horz">
      <w:tblPr/>
      <w:tcPr>
        <w:shd w:val="clear" w:color="auto" w:fill="D1E8B2" w:themeFill="accent5" w:themeFillTint="66"/>
      </w:tcPr>
    </w:tblStylePr>
  </w:style>
  <w:style w:type="character" w:customStyle="1" w:styleId="UnresolvedMention4">
    <w:name w:val="Unresolved Mention4"/>
    <w:basedOn w:val="DefaultParagraphFont"/>
    <w:uiPriority w:val="99"/>
    <w:semiHidden/>
    <w:unhideWhenUsed/>
    <w:rsid w:val="000E7918"/>
    <w:rPr>
      <w:color w:val="605E5C"/>
      <w:shd w:val="clear" w:color="auto" w:fill="E1DFDD"/>
    </w:rPr>
  </w:style>
  <w:style w:type="character" w:customStyle="1" w:styleId="UnresolvedMention5">
    <w:name w:val="Unresolved Mention5"/>
    <w:basedOn w:val="DefaultParagraphFont"/>
    <w:uiPriority w:val="99"/>
    <w:semiHidden/>
    <w:unhideWhenUsed/>
    <w:rsid w:val="00E27006"/>
    <w:rPr>
      <w:color w:val="605E5C"/>
      <w:shd w:val="clear" w:color="auto" w:fill="E1DFDD"/>
    </w:rPr>
  </w:style>
  <w:style w:type="character" w:styleId="UnresolvedMention">
    <w:name w:val="Unresolved Mention"/>
    <w:basedOn w:val="DefaultParagraphFont"/>
    <w:uiPriority w:val="99"/>
    <w:unhideWhenUsed/>
    <w:rsid w:val="00271446"/>
    <w:rPr>
      <w:color w:val="605E5C"/>
      <w:shd w:val="clear" w:color="auto" w:fill="E1DFDD"/>
    </w:rPr>
  </w:style>
  <w:style w:type="table" w:styleId="GridTable4-Accent2">
    <w:name w:val="Grid Table 4 Accent 2"/>
    <w:basedOn w:val="TableNormal"/>
    <w:uiPriority w:val="49"/>
    <w:rsid w:val="0094523A"/>
    <w:pPr>
      <w:spacing w:after="0" w:line="240" w:lineRule="auto"/>
    </w:pPr>
    <w:tblPr>
      <w:tblStyleRowBandSize w:val="1"/>
      <w:tblStyleColBandSize w:val="1"/>
      <w:tblBorders>
        <w:top w:val="single" w:sz="4" w:space="0" w:color="93CC91" w:themeColor="accent2" w:themeTint="99"/>
        <w:left w:val="single" w:sz="4" w:space="0" w:color="93CC91" w:themeColor="accent2" w:themeTint="99"/>
        <w:bottom w:val="single" w:sz="4" w:space="0" w:color="93CC91" w:themeColor="accent2" w:themeTint="99"/>
        <w:right w:val="single" w:sz="4" w:space="0" w:color="93CC91" w:themeColor="accent2" w:themeTint="99"/>
        <w:insideH w:val="single" w:sz="4" w:space="0" w:color="93CC91" w:themeColor="accent2" w:themeTint="99"/>
        <w:insideV w:val="single" w:sz="4" w:space="0" w:color="93CC91" w:themeColor="accent2" w:themeTint="99"/>
      </w:tblBorders>
    </w:tblPr>
    <w:tblStylePr w:type="firstRow">
      <w:rPr>
        <w:b/>
        <w:bCs/>
        <w:color w:val="FFFFFF" w:themeColor="background1"/>
      </w:rPr>
      <w:tblPr/>
      <w:tcPr>
        <w:tcBorders>
          <w:top w:val="single" w:sz="4" w:space="0" w:color="50A64D" w:themeColor="accent2"/>
          <w:left w:val="single" w:sz="4" w:space="0" w:color="50A64D" w:themeColor="accent2"/>
          <w:bottom w:val="single" w:sz="4" w:space="0" w:color="50A64D" w:themeColor="accent2"/>
          <w:right w:val="single" w:sz="4" w:space="0" w:color="50A64D" w:themeColor="accent2"/>
          <w:insideH w:val="nil"/>
          <w:insideV w:val="nil"/>
        </w:tcBorders>
        <w:shd w:val="clear" w:color="auto" w:fill="50A64D" w:themeFill="accent2"/>
      </w:tcPr>
    </w:tblStylePr>
    <w:tblStylePr w:type="lastRow">
      <w:rPr>
        <w:b/>
        <w:bCs/>
      </w:rPr>
      <w:tblPr/>
      <w:tcPr>
        <w:tcBorders>
          <w:top w:val="double" w:sz="4" w:space="0" w:color="50A64D" w:themeColor="accent2"/>
        </w:tcBorders>
      </w:tcPr>
    </w:tblStylePr>
    <w:tblStylePr w:type="firstCol">
      <w:rPr>
        <w:b/>
        <w:bCs/>
      </w:rPr>
    </w:tblStylePr>
    <w:tblStylePr w:type="lastCol">
      <w:rPr>
        <w:b/>
        <w:bCs/>
      </w:rPr>
    </w:tblStylePr>
    <w:tblStylePr w:type="band1Vert">
      <w:tblPr/>
      <w:tcPr>
        <w:shd w:val="clear" w:color="auto" w:fill="DAEEDA" w:themeFill="accent2" w:themeFillTint="33"/>
      </w:tcPr>
    </w:tblStylePr>
    <w:tblStylePr w:type="band1Horz">
      <w:tblPr/>
      <w:tcPr>
        <w:shd w:val="clear" w:color="auto" w:fill="DAEEDA" w:themeFill="accent2" w:themeFillTint="33"/>
      </w:tcPr>
    </w:tblStylePr>
  </w:style>
  <w:style w:type="table" w:styleId="GridTable6Colorful">
    <w:name w:val="Grid Table 6 Colorful"/>
    <w:basedOn w:val="TableNormal"/>
    <w:uiPriority w:val="51"/>
    <w:rsid w:val="00222C9B"/>
    <w:pPr>
      <w:spacing w:after="0" w:line="240" w:lineRule="auto"/>
    </w:pPr>
    <w:rPr>
      <w:color w:val="585754" w:themeColor="text1"/>
    </w:rPr>
    <w:tblPr>
      <w:tblStyleRowBandSize w:val="1"/>
      <w:tblStyleColBandSize w:val="1"/>
      <w:tblBorders>
        <w:top w:val="single" w:sz="4" w:space="0" w:color="9B9A97" w:themeColor="text1" w:themeTint="99"/>
        <w:left w:val="single" w:sz="4" w:space="0" w:color="9B9A97" w:themeColor="text1" w:themeTint="99"/>
        <w:bottom w:val="single" w:sz="4" w:space="0" w:color="9B9A97" w:themeColor="text1" w:themeTint="99"/>
        <w:right w:val="single" w:sz="4" w:space="0" w:color="9B9A97" w:themeColor="text1" w:themeTint="99"/>
        <w:insideH w:val="single" w:sz="4" w:space="0" w:color="9B9A97" w:themeColor="text1" w:themeTint="99"/>
        <w:insideV w:val="single" w:sz="4" w:space="0" w:color="9B9A97" w:themeColor="text1" w:themeTint="99"/>
      </w:tblBorders>
    </w:tblPr>
    <w:tblStylePr w:type="firstRow">
      <w:rPr>
        <w:b/>
        <w:bCs/>
      </w:rPr>
      <w:tblPr/>
      <w:tcPr>
        <w:tcBorders>
          <w:bottom w:val="single" w:sz="12" w:space="0" w:color="9B9A97" w:themeColor="text1" w:themeTint="99"/>
        </w:tcBorders>
      </w:tcPr>
    </w:tblStylePr>
    <w:tblStylePr w:type="lastRow">
      <w:rPr>
        <w:b/>
        <w:bCs/>
      </w:rPr>
      <w:tblPr/>
      <w:tcPr>
        <w:tcBorders>
          <w:top w:val="double" w:sz="4" w:space="0" w:color="9B9A97" w:themeColor="text1" w:themeTint="99"/>
        </w:tcBorders>
      </w:tcPr>
    </w:tblStylePr>
    <w:tblStylePr w:type="firstCol">
      <w:rPr>
        <w:b/>
        <w:bCs/>
      </w:rPr>
    </w:tblStylePr>
    <w:tblStylePr w:type="lastCol">
      <w:rPr>
        <w:b/>
        <w:bCs/>
      </w:rPr>
    </w:tblStylePr>
    <w:tblStylePr w:type="band1Vert">
      <w:tblPr/>
      <w:tcPr>
        <w:shd w:val="clear" w:color="auto" w:fill="DEDDDC" w:themeFill="text1" w:themeFillTint="33"/>
      </w:tcPr>
    </w:tblStylePr>
    <w:tblStylePr w:type="band1Horz">
      <w:tblPr/>
      <w:tcPr>
        <w:shd w:val="clear" w:color="auto" w:fill="DEDDDC" w:themeFill="text1" w:themeFillTint="33"/>
      </w:tcPr>
    </w:tblStylePr>
  </w:style>
  <w:style w:type="table" w:styleId="GridTable3-Accent1">
    <w:name w:val="Grid Table 3 Accent 1"/>
    <w:basedOn w:val="TableNormal"/>
    <w:uiPriority w:val="48"/>
    <w:rsid w:val="00042EA9"/>
    <w:pPr>
      <w:spacing w:after="0" w:line="240" w:lineRule="auto"/>
    </w:pPr>
    <w:tblPr>
      <w:tblStyleRowBandSize w:val="1"/>
      <w:tblStyleColBandSize w:val="1"/>
      <w:tblBorders>
        <w:top w:val="single" w:sz="4" w:space="0" w:color="8EB0BE" w:themeColor="accent1" w:themeTint="99"/>
        <w:left w:val="single" w:sz="4" w:space="0" w:color="8EB0BE" w:themeColor="accent1" w:themeTint="99"/>
        <w:bottom w:val="single" w:sz="4" w:space="0" w:color="8EB0BE" w:themeColor="accent1" w:themeTint="99"/>
        <w:right w:val="single" w:sz="4" w:space="0" w:color="8EB0BE" w:themeColor="accent1" w:themeTint="99"/>
        <w:insideH w:val="single" w:sz="4" w:space="0" w:color="8EB0BE" w:themeColor="accent1" w:themeTint="99"/>
        <w:insideV w:val="single" w:sz="4" w:space="0" w:color="8EB0B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4E9" w:themeFill="accent1" w:themeFillTint="33"/>
      </w:tcPr>
    </w:tblStylePr>
    <w:tblStylePr w:type="band1Horz">
      <w:tblPr/>
      <w:tcPr>
        <w:shd w:val="clear" w:color="auto" w:fill="D9E4E9" w:themeFill="accent1" w:themeFillTint="33"/>
      </w:tcPr>
    </w:tblStylePr>
    <w:tblStylePr w:type="neCell">
      <w:tblPr/>
      <w:tcPr>
        <w:tcBorders>
          <w:bottom w:val="single" w:sz="4" w:space="0" w:color="8EB0BE" w:themeColor="accent1" w:themeTint="99"/>
        </w:tcBorders>
      </w:tcPr>
    </w:tblStylePr>
    <w:tblStylePr w:type="nwCell">
      <w:tblPr/>
      <w:tcPr>
        <w:tcBorders>
          <w:bottom w:val="single" w:sz="4" w:space="0" w:color="8EB0BE" w:themeColor="accent1" w:themeTint="99"/>
        </w:tcBorders>
      </w:tcPr>
    </w:tblStylePr>
    <w:tblStylePr w:type="seCell">
      <w:tblPr/>
      <w:tcPr>
        <w:tcBorders>
          <w:top w:val="single" w:sz="4" w:space="0" w:color="8EB0BE" w:themeColor="accent1" w:themeTint="99"/>
        </w:tcBorders>
      </w:tcPr>
    </w:tblStylePr>
    <w:tblStylePr w:type="swCell">
      <w:tblPr/>
      <w:tcPr>
        <w:tcBorders>
          <w:top w:val="single" w:sz="4" w:space="0" w:color="8EB0BE" w:themeColor="accent1" w:themeTint="99"/>
        </w:tcBorders>
      </w:tcPr>
    </w:tblStylePr>
  </w:style>
  <w:style w:type="table" w:styleId="TableGridLight">
    <w:name w:val="Grid Table Light"/>
    <w:basedOn w:val="TableNormal"/>
    <w:uiPriority w:val="99"/>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3E1F16"/>
    <w:rPr>
      <w:rFonts w:asciiTheme="majorHAnsi" w:eastAsiaTheme="majorEastAsia" w:hAnsiTheme="majorHAnsi" w:cstheme="majorBidi"/>
      <w:b/>
      <w:iCs/>
      <w:color w:val="FFFFFF" w:themeColor="background1"/>
      <w:sz w:val="24"/>
      <w:shd w:val="clear" w:color="auto" w:fill="9B9A97" w:themeFill="accent3"/>
    </w:rPr>
  </w:style>
  <w:style w:type="paragraph" w:styleId="Revision">
    <w:name w:val="Revision"/>
    <w:hidden/>
    <w:uiPriority w:val="99"/>
    <w:semiHidden/>
    <w:rsid w:val="002B0AD4"/>
    <w:pPr>
      <w:spacing w:after="0" w:line="240" w:lineRule="auto"/>
    </w:pPr>
  </w:style>
  <w:style w:type="table" w:styleId="PlainTable1">
    <w:name w:val="Plain Table 1"/>
    <w:basedOn w:val="TableNormal"/>
    <w:uiPriority w:val="99"/>
    <w:rsid w:val="00055B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9115A6"/>
    <w:pPr>
      <w:spacing w:after="0" w:line="240" w:lineRule="auto"/>
    </w:pPr>
    <w:tblPr>
      <w:tblStyleRowBandSize w:val="1"/>
      <w:tblStyleColBandSize w:val="1"/>
      <w:tblBorders>
        <w:top w:val="single" w:sz="4" w:space="0" w:color="B4CAD4" w:themeColor="accent1" w:themeTint="66"/>
        <w:left w:val="single" w:sz="4" w:space="0" w:color="B4CAD4" w:themeColor="accent1" w:themeTint="66"/>
        <w:bottom w:val="single" w:sz="4" w:space="0" w:color="B4CAD4" w:themeColor="accent1" w:themeTint="66"/>
        <w:right w:val="single" w:sz="4" w:space="0" w:color="B4CAD4" w:themeColor="accent1" w:themeTint="66"/>
        <w:insideH w:val="single" w:sz="4" w:space="0" w:color="B4CAD4" w:themeColor="accent1" w:themeTint="66"/>
        <w:insideV w:val="single" w:sz="4" w:space="0" w:color="B4CAD4" w:themeColor="accent1" w:themeTint="66"/>
      </w:tblBorders>
    </w:tblPr>
    <w:tblStylePr w:type="firstRow">
      <w:rPr>
        <w:b/>
        <w:bCs/>
      </w:rPr>
      <w:tblPr/>
      <w:tcPr>
        <w:tcBorders>
          <w:bottom w:val="single" w:sz="12" w:space="0" w:color="8EB0BE" w:themeColor="accent1" w:themeTint="99"/>
        </w:tcBorders>
      </w:tcPr>
    </w:tblStylePr>
    <w:tblStylePr w:type="lastRow">
      <w:rPr>
        <w:b/>
        <w:bCs/>
      </w:rPr>
      <w:tblPr/>
      <w:tcPr>
        <w:tcBorders>
          <w:top w:val="double" w:sz="2" w:space="0" w:color="8EB0BE"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15A6"/>
    <w:pPr>
      <w:spacing w:after="0" w:line="240" w:lineRule="auto"/>
    </w:pPr>
    <w:tblPr>
      <w:tblStyleRowBandSize w:val="1"/>
      <w:tblStyleColBandSize w:val="1"/>
      <w:tblBorders>
        <w:top w:val="single" w:sz="4" w:space="0" w:color="D7D6D5" w:themeColor="accent3" w:themeTint="66"/>
        <w:left w:val="single" w:sz="4" w:space="0" w:color="D7D6D5" w:themeColor="accent3" w:themeTint="66"/>
        <w:bottom w:val="single" w:sz="4" w:space="0" w:color="D7D6D5" w:themeColor="accent3" w:themeTint="66"/>
        <w:right w:val="single" w:sz="4" w:space="0" w:color="D7D6D5" w:themeColor="accent3" w:themeTint="66"/>
        <w:insideH w:val="single" w:sz="4" w:space="0" w:color="D7D6D5" w:themeColor="accent3" w:themeTint="66"/>
        <w:insideV w:val="single" w:sz="4" w:space="0" w:color="D7D6D5" w:themeColor="accent3" w:themeTint="66"/>
      </w:tblBorders>
    </w:tblPr>
    <w:tblStylePr w:type="firstRow">
      <w:rPr>
        <w:b/>
        <w:bCs/>
      </w:rPr>
      <w:tblPr/>
      <w:tcPr>
        <w:tcBorders>
          <w:bottom w:val="single" w:sz="12" w:space="0" w:color="C3C2C0" w:themeColor="accent3" w:themeTint="99"/>
        </w:tcBorders>
      </w:tcPr>
    </w:tblStylePr>
    <w:tblStylePr w:type="lastRow">
      <w:rPr>
        <w:b/>
        <w:bCs/>
      </w:rPr>
      <w:tblPr/>
      <w:tcPr>
        <w:tcBorders>
          <w:top w:val="double" w:sz="2" w:space="0" w:color="C3C2C0" w:themeColor="accent3"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EC3022"/>
  </w:style>
  <w:style w:type="character" w:customStyle="1" w:styleId="eop">
    <w:name w:val="eop"/>
    <w:basedOn w:val="DefaultParagraphFont"/>
    <w:rsid w:val="00EC3022"/>
  </w:style>
  <w:style w:type="character" w:styleId="IntenseEmphasis">
    <w:name w:val="Intense Emphasis"/>
    <w:basedOn w:val="DefaultParagraphFont"/>
    <w:uiPriority w:val="21"/>
    <w:qFormat/>
    <w:rsid w:val="000E4A71"/>
    <w:rPr>
      <w:i/>
      <w:iCs/>
      <w:color w:val="4F7889" w:themeColor="accent1"/>
    </w:rPr>
  </w:style>
  <w:style w:type="character" w:customStyle="1" w:styleId="Heading5Char">
    <w:name w:val="Heading 5 Char"/>
    <w:basedOn w:val="DefaultParagraphFont"/>
    <w:link w:val="Heading5"/>
    <w:uiPriority w:val="9"/>
    <w:rsid w:val="000E4A71"/>
    <w:rPr>
      <w:rFonts w:asciiTheme="majorHAnsi" w:eastAsiaTheme="majorEastAsia" w:hAnsiTheme="majorHAnsi" w:cstheme="majorBidi"/>
      <w:color w:val="3B5966" w:themeColor="accent1" w:themeShade="BF"/>
    </w:rPr>
  </w:style>
  <w:style w:type="character" w:styleId="Mention">
    <w:name w:val="Mention"/>
    <w:basedOn w:val="DefaultParagraphFont"/>
    <w:uiPriority w:val="99"/>
    <w:unhideWhenUsed/>
    <w:rsid w:val="00B441A3"/>
    <w:rPr>
      <w:color w:val="2B579A"/>
      <w:shd w:val="clear" w:color="auto" w:fill="E1DFDD"/>
    </w:rPr>
  </w:style>
  <w:style w:type="paragraph" w:customStyle="1" w:styleId="paragraph">
    <w:name w:val="paragraph"/>
    <w:basedOn w:val="Normal"/>
    <w:rsid w:val="00620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62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4183">
      <w:bodyDiv w:val="1"/>
      <w:marLeft w:val="0"/>
      <w:marRight w:val="0"/>
      <w:marTop w:val="0"/>
      <w:marBottom w:val="0"/>
      <w:divBdr>
        <w:top w:val="none" w:sz="0" w:space="0" w:color="auto"/>
        <w:left w:val="none" w:sz="0" w:space="0" w:color="auto"/>
        <w:bottom w:val="none" w:sz="0" w:space="0" w:color="auto"/>
        <w:right w:val="none" w:sz="0" w:space="0" w:color="auto"/>
      </w:divBdr>
    </w:div>
    <w:div w:id="104930184">
      <w:bodyDiv w:val="1"/>
      <w:marLeft w:val="0"/>
      <w:marRight w:val="0"/>
      <w:marTop w:val="0"/>
      <w:marBottom w:val="0"/>
      <w:divBdr>
        <w:top w:val="none" w:sz="0" w:space="0" w:color="auto"/>
        <w:left w:val="none" w:sz="0" w:space="0" w:color="auto"/>
        <w:bottom w:val="none" w:sz="0" w:space="0" w:color="auto"/>
        <w:right w:val="none" w:sz="0" w:space="0" w:color="auto"/>
      </w:divBdr>
      <w:divsChild>
        <w:div w:id="313343225">
          <w:marLeft w:val="0"/>
          <w:marRight w:val="0"/>
          <w:marTop w:val="0"/>
          <w:marBottom w:val="0"/>
          <w:divBdr>
            <w:top w:val="none" w:sz="0" w:space="0" w:color="auto"/>
            <w:left w:val="none" w:sz="0" w:space="0" w:color="auto"/>
            <w:bottom w:val="none" w:sz="0" w:space="0" w:color="auto"/>
            <w:right w:val="none" w:sz="0" w:space="0" w:color="auto"/>
          </w:divBdr>
        </w:div>
        <w:div w:id="801575056">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906569339">
          <w:marLeft w:val="0"/>
          <w:marRight w:val="0"/>
          <w:marTop w:val="0"/>
          <w:marBottom w:val="0"/>
          <w:divBdr>
            <w:top w:val="none" w:sz="0" w:space="0" w:color="auto"/>
            <w:left w:val="none" w:sz="0" w:space="0" w:color="auto"/>
            <w:bottom w:val="none" w:sz="0" w:space="0" w:color="auto"/>
            <w:right w:val="none" w:sz="0" w:space="0" w:color="auto"/>
          </w:divBdr>
        </w:div>
        <w:div w:id="1585146276">
          <w:marLeft w:val="0"/>
          <w:marRight w:val="0"/>
          <w:marTop w:val="0"/>
          <w:marBottom w:val="0"/>
          <w:divBdr>
            <w:top w:val="none" w:sz="0" w:space="0" w:color="auto"/>
            <w:left w:val="none" w:sz="0" w:space="0" w:color="auto"/>
            <w:bottom w:val="none" w:sz="0" w:space="0" w:color="auto"/>
            <w:right w:val="none" w:sz="0" w:space="0" w:color="auto"/>
          </w:divBdr>
        </w:div>
        <w:div w:id="1595631286">
          <w:marLeft w:val="0"/>
          <w:marRight w:val="0"/>
          <w:marTop w:val="0"/>
          <w:marBottom w:val="0"/>
          <w:divBdr>
            <w:top w:val="none" w:sz="0" w:space="0" w:color="auto"/>
            <w:left w:val="none" w:sz="0" w:space="0" w:color="auto"/>
            <w:bottom w:val="none" w:sz="0" w:space="0" w:color="auto"/>
            <w:right w:val="none" w:sz="0" w:space="0" w:color="auto"/>
          </w:divBdr>
        </w:div>
        <w:div w:id="1617525189">
          <w:marLeft w:val="0"/>
          <w:marRight w:val="0"/>
          <w:marTop w:val="0"/>
          <w:marBottom w:val="0"/>
          <w:divBdr>
            <w:top w:val="none" w:sz="0" w:space="0" w:color="auto"/>
            <w:left w:val="none" w:sz="0" w:space="0" w:color="auto"/>
            <w:bottom w:val="none" w:sz="0" w:space="0" w:color="auto"/>
            <w:right w:val="none" w:sz="0" w:space="0" w:color="auto"/>
          </w:divBdr>
        </w:div>
        <w:div w:id="1924993920">
          <w:marLeft w:val="0"/>
          <w:marRight w:val="0"/>
          <w:marTop w:val="0"/>
          <w:marBottom w:val="0"/>
          <w:divBdr>
            <w:top w:val="none" w:sz="0" w:space="0" w:color="auto"/>
            <w:left w:val="none" w:sz="0" w:space="0" w:color="auto"/>
            <w:bottom w:val="none" w:sz="0" w:space="0" w:color="auto"/>
            <w:right w:val="none" w:sz="0" w:space="0" w:color="auto"/>
          </w:divBdr>
        </w:div>
        <w:div w:id="2013336654">
          <w:marLeft w:val="0"/>
          <w:marRight w:val="0"/>
          <w:marTop w:val="0"/>
          <w:marBottom w:val="0"/>
          <w:divBdr>
            <w:top w:val="none" w:sz="0" w:space="0" w:color="auto"/>
            <w:left w:val="none" w:sz="0" w:space="0" w:color="auto"/>
            <w:bottom w:val="none" w:sz="0" w:space="0" w:color="auto"/>
            <w:right w:val="none" w:sz="0" w:space="0" w:color="auto"/>
          </w:divBdr>
        </w:div>
      </w:divsChild>
    </w:div>
    <w:div w:id="160775411">
      <w:bodyDiv w:val="1"/>
      <w:marLeft w:val="0"/>
      <w:marRight w:val="0"/>
      <w:marTop w:val="0"/>
      <w:marBottom w:val="0"/>
      <w:divBdr>
        <w:top w:val="none" w:sz="0" w:space="0" w:color="auto"/>
        <w:left w:val="none" w:sz="0" w:space="0" w:color="auto"/>
        <w:bottom w:val="none" w:sz="0" w:space="0" w:color="auto"/>
        <w:right w:val="none" w:sz="0" w:space="0" w:color="auto"/>
      </w:divBdr>
    </w:div>
    <w:div w:id="163514395">
      <w:bodyDiv w:val="1"/>
      <w:marLeft w:val="0"/>
      <w:marRight w:val="0"/>
      <w:marTop w:val="0"/>
      <w:marBottom w:val="0"/>
      <w:divBdr>
        <w:top w:val="none" w:sz="0" w:space="0" w:color="auto"/>
        <w:left w:val="none" w:sz="0" w:space="0" w:color="auto"/>
        <w:bottom w:val="none" w:sz="0" w:space="0" w:color="auto"/>
        <w:right w:val="none" w:sz="0" w:space="0" w:color="auto"/>
      </w:divBdr>
    </w:div>
    <w:div w:id="186213895">
      <w:bodyDiv w:val="1"/>
      <w:marLeft w:val="0"/>
      <w:marRight w:val="0"/>
      <w:marTop w:val="0"/>
      <w:marBottom w:val="0"/>
      <w:divBdr>
        <w:top w:val="none" w:sz="0" w:space="0" w:color="auto"/>
        <w:left w:val="none" w:sz="0" w:space="0" w:color="auto"/>
        <w:bottom w:val="none" w:sz="0" w:space="0" w:color="auto"/>
        <w:right w:val="none" w:sz="0" w:space="0" w:color="auto"/>
      </w:divBdr>
    </w:div>
    <w:div w:id="280845295">
      <w:bodyDiv w:val="1"/>
      <w:marLeft w:val="0"/>
      <w:marRight w:val="0"/>
      <w:marTop w:val="0"/>
      <w:marBottom w:val="0"/>
      <w:divBdr>
        <w:top w:val="none" w:sz="0" w:space="0" w:color="auto"/>
        <w:left w:val="none" w:sz="0" w:space="0" w:color="auto"/>
        <w:bottom w:val="none" w:sz="0" w:space="0" w:color="auto"/>
        <w:right w:val="none" w:sz="0" w:space="0" w:color="auto"/>
      </w:divBdr>
      <w:divsChild>
        <w:div w:id="85999919">
          <w:marLeft w:val="0"/>
          <w:marRight w:val="0"/>
          <w:marTop w:val="0"/>
          <w:marBottom w:val="0"/>
          <w:divBdr>
            <w:top w:val="none" w:sz="0" w:space="0" w:color="auto"/>
            <w:left w:val="none" w:sz="0" w:space="0" w:color="auto"/>
            <w:bottom w:val="none" w:sz="0" w:space="0" w:color="auto"/>
            <w:right w:val="none" w:sz="0" w:space="0" w:color="auto"/>
          </w:divBdr>
        </w:div>
        <w:div w:id="100033133">
          <w:marLeft w:val="0"/>
          <w:marRight w:val="0"/>
          <w:marTop w:val="0"/>
          <w:marBottom w:val="0"/>
          <w:divBdr>
            <w:top w:val="none" w:sz="0" w:space="0" w:color="auto"/>
            <w:left w:val="none" w:sz="0" w:space="0" w:color="auto"/>
            <w:bottom w:val="none" w:sz="0" w:space="0" w:color="auto"/>
            <w:right w:val="none" w:sz="0" w:space="0" w:color="auto"/>
          </w:divBdr>
        </w:div>
        <w:div w:id="121579263">
          <w:marLeft w:val="0"/>
          <w:marRight w:val="0"/>
          <w:marTop w:val="0"/>
          <w:marBottom w:val="0"/>
          <w:divBdr>
            <w:top w:val="none" w:sz="0" w:space="0" w:color="auto"/>
            <w:left w:val="none" w:sz="0" w:space="0" w:color="auto"/>
            <w:bottom w:val="none" w:sz="0" w:space="0" w:color="auto"/>
            <w:right w:val="none" w:sz="0" w:space="0" w:color="auto"/>
          </w:divBdr>
        </w:div>
        <w:div w:id="141819934">
          <w:marLeft w:val="0"/>
          <w:marRight w:val="0"/>
          <w:marTop w:val="0"/>
          <w:marBottom w:val="0"/>
          <w:divBdr>
            <w:top w:val="none" w:sz="0" w:space="0" w:color="auto"/>
            <w:left w:val="none" w:sz="0" w:space="0" w:color="auto"/>
            <w:bottom w:val="none" w:sz="0" w:space="0" w:color="auto"/>
            <w:right w:val="none" w:sz="0" w:space="0" w:color="auto"/>
          </w:divBdr>
        </w:div>
        <w:div w:id="142234195">
          <w:marLeft w:val="0"/>
          <w:marRight w:val="0"/>
          <w:marTop w:val="0"/>
          <w:marBottom w:val="0"/>
          <w:divBdr>
            <w:top w:val="none" w:sz="0" w:space="0" w:color="auto"/>
            <w:left w:val="none" w:sz="0" w:space="0" w:color="auto"/>
            <w:bottom w:val="none" w:sz="0" w:space="0" w:color="auto"/>
            <w:right w:val="none" w:sz="0" w:space="0" w:color="auto"/>
          </w:divBdr>
          <w:divsChild>
            <w:div w:id="342897746">
              <w:marLeft w:val="0"/>
              <w:marRight w:val="0"/>
              <w:marTop w:val="0"/>
              <w:marBottom w:val="0"/>
              <w:divBdr>
                <w:top w:val="none" w:sz="0" w:space="0" w:color="auto"/>
                <w:left w:val="none" w:sz="0" w:space="0" w:color="auto"/>
                <w:bottom w:val="none" w:sz="0" w:space="0" w:color="auto"/>
                <w:right w:val="none" w:sz="0" w:space="0" w:color="auto"/>
              </w:divBdr>
            </w:div>
            <w:div w:id="371656534">
              <w:marLeft w:val="0"/>
              <w:marRight w:val="0"/>
              <w:marTop w:val="0"/>
              <w:marBottom w:val="0"/>
              <w:divBdr>
                <w:top w:val="none" w:sz="0" w:space="0" w:color="auto"/>
                <w:left w:val="none" w:sz="0" w:space="0" w:color="auto"/>
                <w:bottom w:val="none" w:sz="0" w:space="0" w:color="auto"/>
                <w:right w:val="none" w:sz="0" w:space="0" w:color="auto"/>
              </w:divBdr>
            </w:div>
            <w:div w:id="1265920127">
              <w:marLeft w:val="0"/>
              <w:marRight w:val="0"/>
              <w:marTop w:val="0"/>
              <w:marBottom w:val="0"/>
              <w:divBdr>
                <w:top w:val="none" w:sz="0" w:space="0" w:color="auto"/>
                <w:left w:val="none" w:sz="0" w:space="0" w:color="auto"/>
                <w:bottom w:val="none" w:sz="0" w:space="0" w:color="auto"/>
                <w:right w:val="none" w:sz="0" w:space="0" w:color="auto"/>
              </w:divBdr>
            </w:div>
            <w:div w:id="1662149492">
              <w:marLeft w:val="0"/>
              <w:marRight w:val="0"/>
              <w:marTop w:val="0"/>
              <w:marBottom w:val="0"/>
              <w:divBdr>
                <w:top w:val="none" w:sz="0" w:space="0" w:color="auto"/>
                <w:left w:val="none" w:sz="0" w:space="0" w:color="auto"/>
                <w:bottom w:val="none" w:sz="0" w:space="0" w:color="auto"/>
                <w:right w:val="none" w:sz="0" w:space="0" w:color="auto"/>
              </w:divBdr>
            </w:div>
            <w:div w:id="1903321824">
              <w:marLeft w:val="0"/>
              <w:marRight w:val="0"/>
              <w:marTop w:val="0"/>
              <w:marBottom w:val="0"/>
              <w:divBdr>
                <w:top w:val="none" w:sz="0" w:space="0" w:color="auto"/>
                <w:left w:val="none" w:sz="0" w:space="0" w:color="auto"/>
                <w:bottom w:val="none" w:sz="0" w:space="0" w:color="auto"/>
                <w:right w:val="none" w:sz="0" w:space="0" w:color="auto"/>
              </w:divBdr>
            </w:div>
          </w:divsChild>
        </w:div>
        <w:div w:id="204760137">
          <w:marLeft w:val="0"/>
          <w:marRight w:val="0"/>
          <w:marTop w:val="0"/>
          <w:marBottom w:val="0"/>
          <w:divBdr>
            <w:top w:val="none" w:sz="0" w:space="0" w:color="auto"/>
            <w:left w:val="none" w:sz="0" w:space="0" w:color="auto"/>
            <w:bottom w:val="none" w:sz="0" w:space="0" w:color="auto"/>
            <w:right w:val="none" w:sz="0" w:space="0" w:color="auto"/>
          </w:divBdr>
        </w:div>
        <w:div w:id="312029602">
          <w:marLeft w:val="0"/>
          <w:marRight w:val="0"/>
          <w:marTop w:val="0"/>
          <w:marBottom w:val="0"/>
          <w:divBdr>
            <w:top w:val="none" w:sz="0" w:space="0" w:color="auto"/>
            <w:left w:val="none" w:sz="0" w:space="0" w:color="auto"/>
            <w:bottom w:val="none" w:sz="0" w:space="0" w:color="auto"/>
            <w:right w:val="none" w:sz="0" w:space="0" w:color="auto"/>
          </w:divBdr>
        </w:div>
        <w:div w:id="422840847">
          <w:marLeft w:val="0"/>
          <w:marRight w:val="0"/>
          <w:marTop w:val="0"/>
          <w:marBottom w:val="0"/>
          <w:divBdr>
            <w:top w:val="none" w:sz="0" w:space="0" w:color="auto"/>
            <w:left w:val="none" w:sz="0" w:space="0" w:color="auto"/>
            <w:bottom w:val="none" w:sz="0" w:space="0" w:color="auto"/>
            <w:right w:val="none" w:sz="0" w:space="0" w:color="auto"/>
          </w:divBdr>
        </w:div>
        <w:div w:id="991326347">
          <w:marLeft w:val="0"/>
          <w:marRight w:val="0"/>
          <w:marTop w:val="0"/>
          <w:marBottom w:val="0"/>
          <w:divBdr>
            <w:top w:val="none" w:sz="0" w:space="0" w:color="auto"/>
            <w:left w:val="none" w:sz="0" w:space="0" w:color="auto"/>
            <w:bottom w:val="none" w:sz="0" w:space="0" w:color="auto"/>
            <w:right w:val="none" w:sz="0" w:space="0" w:color="auto"/>
          </w:divBdr>
        </w:div>
        <w:div w:id="1453358943">
          <w:marLeft w:val="0"/>
          <w:marRight w:val="0"/>
          <w:marTop w:val="0"/>
          <w:marBottom w:val="0"/>
          <w:divBdr>
            <w:top w:val="none" w:sz="0" w:space="0" w:color="auto"/>
            <w:left w:val="none" w:sz="0" w:space="0" w:color="auto"/>
            <w:bottom w:val="none" w:sz="0" w:space="0" w:color="auto"/>
            <w:right w:val="none" w:sz="0" w:space="0" w:color="auto"/>
          </w:divBdr>
        </w:div>
        <w:div w:id="1670861396">
          <w:marLeft w:val="0"/>
          <w:marRight w:val="0"/>
          <w:marTop w:val="0"/>
          <w:marBottom w:val="0"/>
          <w:divBdr>
            <w:top w:val="none" w:sz="0" w:space="0" w:color="auto"/>
            <w:left w:val="none" w:sz="0" w:space="0" w:color="auto"/>
            <w:bottom w:val="none" w:sz="0" w:space="0" w:color="auto"/>
            <w:right w:val="none" w:sz="0" w:space="0" w:color="auto"/>
          </w:divBdr>
        </w:div>
        <w:div w:id="1879199319">
          <w:marLeft w:val="0"/>
          <w:marRight w:val="0"/>
          <w:marTop w:val="0"/>
          <w:marBottom w:val="0"/>
          <w:divBdr>
            <w:top w:val="none" w:sz="0" w:space="0" w:color="auto"/>
            <w:left w:val="none" w:sz="0" w:space="0" w:color="auto"/>
            <w:bottom w:val="none" w:sz="0" w:space="0" w:color="auto"/>
            <w:right w:val="none" w:sz="0" w:space="0" w:color="auto"/>
          </w:divBdr>
        </w:div>
      </w:divsChild>
    </w:div>
    <w:div w:id="308483116">
      <w:bodyDiv w:val="1"/>
      <w:marLeft w:val="0"/>
      <w:marRight w:val="0"/>
      <w:marTop w:val="0"/>
      <w:marBottom w:val="0"/>
      <w:divBdr>
        <w:top w:val="none" w:sz="0" w:space="0" w:color="auto"/>
        <w:left w:val="none" w:sz="0" w:space="0" w:color="auto"/>
        <w:bottom w:val="none" w:sz="0" w:space="0" w:color="auto"/>
        <w:right w:val="none" w:sz="0" w:space="0" w:color="auto"/>
      </w:divBdr>
    </w:div>
    <w:div w:id="312756059">
      <w:bodyDiv w:val="1"/>
      <w:marLeft w:val="0"/>
      <w:marRight w:val="0"/>
      <w:marTop w:val="0"/>
      <w:marBottom w:val="0"/>
      <w:divBdr>
        <w:top w:val="none" w:sz="0" w:space="0" w:color="auto"/>
        <w:left w:val="none" w:sz="0" w:space="0" w:color="auto"/>
        <w:bottom w:val="none" w:sz="0" w:space="0" w:color="auto"/>
        <w:right w:val="none" w:sz="0" w:space="0" w:color="auto"/>
      </w:divBdr>
      <w:divsChild>
        <w:div w:id="382289454">
          <w:marLeft w:val="0"/>
          <w:marRight w:val="0"/>
          <w:marTop w:val="0"/>
          <w:marBottom w:val="0"/>
          <w:divBdr>
            <w:top w:val="none" w:sz="0" w:space="0" w:color="auto"/>
            <w:left w:val="none" w:sz="0" w:space="0" w:color="auto"/>
            <w:bottom w:val="none" w:sz="0" w:space="0" w:color="auto"/>
            <w:right w:val="none" w:sz="0" w:space="0" w:color="auto"/>
          </w:divBdr>
          <w:divsChild>
            <w:div w:id="1933320231">
              <w:marLeft w:val="0"/>
              <w:marRight w:val="0"/>
              <w:marTop w:val="0"/>
              <w:marBottom w:val="0"/>
              <w:divBdr>
                <w:top w:val="none" w:sz="0" w:space="0" w:color="auto"/>
                <w:left w:val="none" w:sz="0" w:space="0" w:color="auto"/>
                <w:bottom w:val="none" w:sz="0" w:space="0" w:color="auto"/>
                <w:right w:val="none" w:sz="0" w:space="0" w:color="auto"/>
              </w:divBdr>
            </w:div>
          </w:divsChild>
        </w:div>
        <w:div w:id="521936534">
          <w:marLeft w:val="0"/>
          <w:marRight w:val="0"/>
          <w:marTop w:val="0"/>
          <w:marBottom w:val="0"/>
          <w:divBdr>
            <w:top w:val="none" w:sz="0" w:space="0" w:color="auto"/>
            <w:left w:val="none" w:sz="0" w:space="0" w:color="auto"/>
            <w:bottom w:val="none" w:sz="0" w:space="0" w:color="auto"/>
            <w:right w:val="none" w:sz="0" w:space="0" w:color="auto"/>
          </w:divBdr>
          <w:divsChild>
            <w:div w:id="1604457627">
              <w:marLeft w:val="0"/>
              <w:marRight w:val="0"/>
              <w:marTop w:val="0"/>
              <w:marBottom w:val="0"/>
              <w:divBdr>
                <w:top w:val="none" w:sz="0" w:space="0" w:color="auto"/>
                <w:left w:val="none" w:sz="0" w:space="0" w:color="auto"/>
                <w:bottom w:val="none" w:sz="0" w:space="0" w:color="auto"/>
                <w:right w:val="none" w:sz="0" w:space="0" w:color="auto"/>
              </w:divBdr>
            </w:div>
          </w:divsChild>
        </w:div>
        <w:div w:id="685866695">
          <w:marLeft w:val="0"/>
          <w:marRight w:val="0"/>
          <w:marTop w:val="0"/>
          <w:marBottom w:val="0"/>
          <w:divBdr>
            <w:top w:val="none" w:sz="0" w:space="0" w:color="auto"/>
            <w:left w:val="none" w:sz="0" w:space="0" w:color="auto"/>
            <w:bottom w:val="none" w:sz="0" w:space="0" w:color="auto"/>
            <w:right w:val="none" w:sz="0" w:space="0" w:color="auto"/>
          </w:divBdr>
          <w:divsChild>
            <w:div w:id="988174487">
              <w:marLeft w:val="0"/>
              <w:marRight w:val="0"/>
              <w:marTop w:val="0"/>
              <w:marBottom w:val="0"/>
              <w:divBdr>
                <w:top w:val="none" w:sz="0" w:space="0" w:color="auto"/>
                <w:left w:val="none" w:sz="0" w:space="0" w:color="auto"/>
                <w:bottom w:val="none" w:sz="0" w:space="0" w:color="auto"/>
                <w:right w:val="none" w:sz="0" w:space="0" w:color="auto"/>
              </w:divBdr>
            </w:div>
          </w:divsChild>
        </w:div>
        <w:div w:id="899438187">
          <w:marLeft w:val="0"/>
          <w:marRight w:val="0"/>
          <w:marTop w:val="0"/>
          <w:marBottom w:val="0"/>
          <w:divBdr>
            <w:top w:val="none" w:sz="0" w:space="0" w:color="auto"/>
            <w:left w:val="none" w:sz="0" w:space="0" w:color="auto"/>
            <w:bottom w:val="none" w:sz="0" w:space="0" w:color="auto"/>
            <w:right w:val="none" w:sz="0" w:space="0" w:color="auto"/>
          </w:divBdr>
          <w:divsChild>
            <w:div w:id="2068333297">
              <w:marLeft w:val="0"/>
              <w:marRight w:val="0"/>
              <w:marTop w:val="0"/>
              <w:marBottom w:val="0"/>
              <w:divBdr>
                <w:top w:val="none" w:sz="0" w:space="0" w:color="auto"/>
                <w:left w:val="none" w:sz="0" w:space="0" w:color="auto"/>
                <w:bottom w:val="none" w:sz="0" w:space="0" w:color="auto"/>
                <w:right w:val="none" w:sz="0" w:space="0" w:color="auto"/>
              </w:divBdr>
            </w:div>
          </w:divsChild>
        </w:div>
        <w:div w:id="906495287">
          <w:marLeft w:val="0"/>
          <w:marRight w:val="0"/>
          <w:marTop w:val="0"/>
          <w:marBottom w:val="0"/>
          <w:divBdr>
            <w:top w:val="none" w:sz="0" w:space="0" w:color="auto"/>
            <w:left w:val="none" w:sz="0" w:space="0" w:color="auto"/>
            <w:bottom w:val="none" w:sz="0" w:space="0" w:color="auto"/>
            <w:right w:val="none" w:sz="0" w:space="0" w:color="auto"/>
          </w:divBdr>
          <w:divsChild>
            <w:div w:id="1088767382">
              <w:marLeft w:val="0"/>
              <w:marRight w:val="0"/>
              <w:marTop w:val="0"/>
              <w:marBottom w:val="0"/>
              <w:divBdr>
                <w:top w:val="none" w:sz="0" w:space="0" w:color="auto"/>
                <w:left w:val="none" w:sz="0" w:space="0" w:color="auto"/>
                <w:bottom w:val="none" w:sz="0" w:space="0" w:color="auto"/>
                <w:right w:val="none" w:sz="0" w:space="0" w:color="auto"/>
              </w:divBdr>
            </w:div>
          </w:divsChild>
        </w:div>
        <w:div w:id="1225944789">
          <w:marLeft w:val="0"/>
          <w:marRight w:val="0"/>
          <w:marTop w:val="0"/>
          <w:marBottom w:val="0"/>
          <w:divBdr>
            <w:top w:val="none" w:sz="0" w:space="0" w:color="auto"/>
            <w:left w:val="none" w:sz="0" w:space="0" w:color="auto"/>
            <w:bottom w:val="none" w:sz="0" w:space="0" w:color="auto"/>
            <w:right w:val="none" w:sz="0" w:space="0" w:color="auto"/>
          </w:divBdr>
          <w:divsChild>
            <w:div w:id="1491023324">
              <w:marLeft w:val="0"/>
              <w:marRight w:val="0"/>
              <w:marTop w:val="0"/>
              <w:marBottom w:val="0"/>
              <w:divBdr>
                <w:top w:val="none" w:sz="0" w:space="0" w:color="auto"/>
                <w:left w:val="none" w:sz="0" w:space="0" w:color="auto"/>
                <w:bottom w:val="none" w:sz="0" w:space="0" w:color="auto"/>
                <w:right w:val="none" w:sz="0" w:space="0" w:color="auto"/>
              </w:divBdr>
            </w:div>
          </w:divsChild>
        </w:div>
        <w:div w:id="1644890524">
          <w:marLeft w:val="0"/>
          <w:marRight w:val="0"/>
          <w:marTop w:val="0"/>
          <w:marBottom w:val="0"/>
          <w:divBdr>
            <w:top w:val="none" w:sz="0" w:space="0" w:color="auto"/>
            <w:left w:val="none" w:sz="0" w:space="0" w:color="auto"/>
            <w:bottom w:val="none" w:sz="0" w:space="0" w:color="auto"/>
            <w:right w:val="none" w:sz="0" w:space="0" w:color="auto"/>
          </w:divBdr>
          <w:divsChild>
            <w:div w:id="1773470049">
              <w:marLeft w:val="0"/>
              <w:marRight w:val="0"/>
              <w:marTop w:val="0"/>
              <w:marBottom w:val="0"/>
              <w:divBdr>
                <w:top w:val="none" w:sz="0" w:space="0" w:color="auto"/>
                <w:left w:val="none" w:sz="0" w:space="0" w:color="auto"/>
                <w:bottom w:val="none" w:sz="0" w:space="0" w:color="auto"/>
                <w:right w:val="none" w:sz="0" w:space="0" w:color="auto"/>
              </w:divBdr>
            </w:div>
          </w:divsChild>
        </w:div>
        <w:div w:id="2083016784">
          <w:marLeft w:val="0"/>
          <w:marRight w:val="0"/>
          <w:marTop w:val="0"/>
          <w:marBottom w:val="0"/>
          <w:divBdr>
            <w:top w:val="none" w:sz="0" w:space="0" w:color="auto"/>
            <w:left w:val="none" w:sz="0" w:space="0" w:color="auto"/>
            <w:bottom w:val="none" w:sz="0" w:space="0" w:color="auto"/>
            <w:right w:val="none" w:sz="0" w:space="0" w:color="auto"/>
          </w:divBdr>
          <w:divsChild>
            <w:div w:id="4027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9181">
      <w:bodyDiv w:val="1"/>
      <w:marLeft w:val="0"/>
      <w:marRight w:val="0"/>
      <w:marTop w:val="0"/>
      <w:marBottom w:val="0"/>
      <w:divBdr>
        <w:top w:val="none" w:sz="0" w:space="0" w:color="auto"/>
        <w:left w:val="none" w:sz="0" w:space="0" w:color="auto"/>
        <w:bottom w:val="none" w:sz="0" w:space="0" w:color="auto"/>
        <w:right w:val="none" w:sz="0" w:space="0" w:color="auto"/>
      </w:divBdr>
    </w:div>
    <w:div w:id="583031304">
      <w:bodyDiv w:val="1"/>
      <w:marLeft w:val="0"/>
      <w:marRight w:val="0"/>
      <w:marTop w:val="0"/>
      <w:marBottom w:val="0"/>
      <w:divBdr>
        <w:top w:val="none" w:sz="0" w:space="0" w:color="auto"/>
        <w:left w:val="none" w:sz="0" w:space="0" w:color="auto"/>
        <w:bottom w:val="none" w:sz="0" w:space="0" w:color="auto"/>
        <w:right w:val="none" w:sz="0" w:space="0" w:color="auto"/>
      </w:divBdr>
    </w:div>
    <w:div w:id="635187427">
      <w:bodyDiv w:val="1"/>
      <w:marLeft w:val="0"/>
      <w:marRight w:val="0"/>
      <w:marTop w:val="0"/>
      <w:marBottom w:val="0"/>
      <w:divBdr>
        <w:top w:val="none" w:sz="0" w:space="0" w:color="auto"/>
        <w:left w:val="none" w:sz="0" w:space="0" w:color="auto"/>
        <w:bottom w:val="none" w:sz="0" w:space="0" w:color="auto"/>
        <w:right w:val="none" w:sz="0" w:space="0" w:color="auto"/>
      </w:divBdr>
    </w:div>
    <w:div w:id="930234011">
      <w:bodyDiv w:val="1"/>
      <w:marLeft w:val="0"/>
      <w:marRight w:val="0"/>
      <w:marTop w:val="0"/>
      <w:marBottom w:val="0"/>
      <w:divBdr>
        <w:top w:val="none" w:sz="0" w:space="0" w:color="auto"/>
        <w:left w:val="none" w:sz="0" w:space="0" w:color="auto"/>
        <w:bottom w:val="none" w:sz="0" w:space="0" w:color="auto"/>
        <w:right w:val="none" w:sz="0" w:space="0" w:color="auto"/>
      </w:divBdr>
      <w:divsChild>
        <w:div w:id="584997650">
          <w:marLeft w:val="0"/>
          <w:marRight w:val="0"/>
          <w:marTop w:val="0"/>
          <w:marBottom w:val="0"/>
          <w:divBdr>
            <w:top w:val="none" w:sz="0" w:space="0" w:color="auto"/>
            <w:left w:val="none" w:sz="0" w:space="0" w:color="auto"/>
            <w:bottom w:val="none" w:sz="0" w:space="0" w:color="auto"/>
            <w:right w:val="none" w:sz="0" w:space="0" w:color="auto"/>
          </w:divBdr>
        </w:div>
        <w:div w:id="1960185328">
          <w:marLeft w:val="0"/>
          <w:marRight w:val="0"/>
          <w:marTop w:val="0"/>
          <w:marBottom w:val="0"/>
          <w:divBdr>
            <w:top w:val="none" w:sz="0" w:space="0" w:color="auto"/>
            <w:left w:val="none" w:sz="0" w:space="0" w:color="auto"/>
            <w:bottom w:val="none" w:sz="0" w:space="0" w:color="auto"/>
            <w:right w:val="none" w:sz="0" w:space="0" w:color="auto"/>
          </w:divBdr>
        </w:div>
      </w:divsChild>
    </w:div>
    <w:div w:id="938829046">
      <w:bodyDiv w:val="1"/>
      <w:marLeft w:val="0"/>
      <w:marRight w:val="0"/>
      <w:marTop w:val="0"/>
      <w:marBottom w:val="0"/>
      <w:divBdr>
        <w:top w:val="none" w:sz="0" w:space="0" w:color="auto"/>
        <w:left w:val="none" w:sz="0" w:space="0" w:color="auto"/>
        <w:bottom w:val="none" w:sz="0" w:space="0" w:color="auto"/>
        <w:right w:val="none" w:sz="0" w:space="0" w:color="auto"/>
      </w:divBdr>
      <w:divsChild>
        <w:div w:id="621348305">
          <w:marLeft w:val="0"/>
          <w:marRight w:val="0"/>
          <w:marTop w:val="0"/>
          <w:marBottom w:val="0"/>
          <w:divBdr>
            <w:top w:val="none" w:sz="0" w:space="0" w:color="auto"/>
            <w:left w:val="none" w:sz="0" w:space="0" w:color="auto"/>
            <w:bottom w:val="none" w:sz="0" w:space="0" w:color="auto"/>
            <w:right w:val="none" w:sz="0" w:space="0" w:color="auto"/>
          </w:divBdr>
        </w:div>
        <w:div w:id="893656578">
          <w:marLeft w:val="0"/>
          <w:marRight w:val="0"/>
          <w:marTop w:val="0"/>
          <w:marBottom w:val="0"/>
          <w:divBdr>
            <w:top w:val="none" w:sz="0" w:space="0" w:color="auto"/>
            <w:left w:val="none" w:sz="0" w:space="0" w:color="auto"/>
            <w:bottom w:val="none" w:sz="0" w:space="0" w:color="auto"/>
            <w:right w:val="none" w:sz="0" w:space="0" w:color="auto"/>
          </w:divBdr>
        </w:div>
        <w:div w:id="1169060399">
          <w:marLeft w:val="0"/>
          <w:marRight w:val="0"/>
          <w:marTop w:val="0"/>
          <w:marBottom w:val="0"/>
          <w:divBdr>
            <w:top w:val="none" w:sz="0" w:space="0" w:color="auto"/>
            <w:left w:val="none" w:sz="0" w:space="0" w:color="auto"/>
            <w:bottom w:val="none" w:sz="0" w:space="0" w:color="auto"/>
            <w:right w:val="none" w:sz="0" w:space="0" w:color="auto"/>
          </w:divBdr>
        </w:div>
      </w:divsChild>
    </w:div>
    <w:div w:id="955409291">
      <w:bodyDiv w:val="1"/>
      <w:marLeft w:val="0"/>
      <w:marRight w:val="0"/>
      <w:marTop w:val="0"/>
      <w:marBottom w:val="0"/>
      <w:divBdr>
        <w:top w:val="none" w:sz="0" w:space="0" w:color="auto"/>
        <w:left w:val="none" w:sz="0" w:space="0" w:color="auto"/>
        <w:bottom w:val="none" w:sz="0" w:space="0" w:color="auto"/>
        <w:right w:val="none" w:sz="0" w:space="0" w:color="auto"/>
      </w:divBdr>
      <w:divsChild>
        <w:div w:id="55787698">
          <w:marLeft w:val="0"/>
          <w:marRight w:val="0"/>
          <w:marTop w:val="0"/>
          <w:marBottom w:val="0"/>
          <w:divBdr>
            <w:top w:val="none" w:sz="0" w:space="0" w:color="auto"/>
            <w:left w:val="none" w:sz="0" w:space="0" w:color="auto"/>
            <w:bottom w:val="none" w:sz="0" w:space="0" w:color="auto"/>
            <w:right w:val="none" w:sz="0" w:space="0" w:color="auto"/>
          </w:divBdr>
        </w:div>
        <w:div w:id="843544793">
          <w:marLeft w:val="0"/>
          <w:marRight w:val="0"/>
          <w:marTop w:val="0"/>
          <w:marBottom w:val="0"/>
          <w:divBdr>
            <w:top w:val="none" w:sz="0" w:space="0" w:color="auto"/>
            <w:left w:val="none" w:sz="0" w:space="0" w:color="auto"/>
            <w:bottom w:val="none" w:sz="0" w:space="0" w:color="auto"/>
            <w:right w:val="none" w:sz="0" w:space="0" w:color="auto"/>
          </w:divBdr>
        </w:div>
        <w:div w:id="1116172188">
          <w:marLeft w:val="0"/>
          <w:marRight w:val="0"/>
          <w:marTop w:val="0"/>
          <w:marBottom w:val="0"/>
          <w:divBdr>
            <w:top w:val="none" w:sz="0" w:space="0" w:color="auto"/>
            <w:left w:val="none" w:sz="0" w:space="0" w:color="auto"/>
            <w:bottom w:val="none" w:sz="0" w:space="0" w:color="auto"/>
            <w:right w:val="none" w:sz="0" w:space="0" w:color="auto"/>
          </w:divBdr>
        </w:div>
      </w:divsChild>
    </w:div>
    <w:div w:id="1004822977">
      <w:bodyDiv w:val="1"/>
      <w:marLeft w:val="0"/>
      <w:marRight w:val="0"/>
      <w:marTop w:val="0"/>
      <w:marBottom w:val="0"/>
      <w:divBdr>
        <w:top w:val="none" w:sz="0" w:space="0" w:color="auto"/>
        <w:left w:val="none" w:sz="0" w:space="0" w:color="auto"/>
        <w:bottom w:val="none" w:sz="0" w:space="0" w:color="auto"/>
        <w:right w:val="none" w:sz="0" w:space="0" w:color="auto"/>
      </w:divBdr>
      <w:divsChild>
        <w:div w:id="42025680">
          <w:marLeft w:val="0"/>
          <w:marRight w:val="0"/>
          <w:marTop w:val="0"/>
          <w:marBottom w:val="0"/>
          <w:divBdr>
            <w:top w:val="none" w:sz="0" w:space="0" w:color="auto"/>
            <w:left w:val="none" w:sz="0" w:space="0" w:color="auto"/>
            <w:bottom w:val="none" w:sz="0" w:space="0" w:color="auto"/>
            <w:right w:val="none" w:sz="0" w:space="0" w:color="auto"/>
          </w:divBdr>
        </w:div>
        <w:div w:id="62879794">
          <w:marLeft w:val="0"/>
          <w:marRight w:val="0"/>
          <w:marTop w:val="0"/>
          <w:marBottom w:val="0"/>
          <w:divBdr>
            <w:top w:val="none" w:sz="0" w:space="0" w:color="auto"/>
            <w:left w:val="none" w:sz="0" w:space="0" w:color="auto"/>
            <w:bottom w:val="none" w:sz="0" w:space="0" w:color="auto"/>
            <w:right w:val="none" w:sz="0" w:space="0" w:color="auto"/>
          </w:divBdr>
        </w:div>
        <w:div w:id="227302273">
          <w:marLeft w:val="0"/>
          <w:marRight w:val="0"/>
          <w:marTop w:val="0"/>
          <w:marBottom w:val="0"/>
          <w:divBdr>
            <w:top w:val="none" w:sz="0" w:space="0" w:color="auto"/>
            <w:left w:val="none" w:sz="0" w:space="0" w:color="auto"/>
            <w:bottom w:val="none" w:sz="0" w:space="0" w:color="auto"/>
            <w:right w:val="none" w:sz="0" w:space="0" w:color="auto"/>
          </w:divBdr>
          <w:divsChild>
            <w:div w:id="235896088">
              <w:marLeft w:val="0"/>
              <w:marRight w:val="0"/>
              <w:marTop w:val="0"/>
              <w:marBottom w:val="0"/>
              <w:divBdr>
                <w:top w:val="none" w:sz="0" w:space="0" w:color="auto"/>
                <w:left w:val="none" w:sz="0" w:space="0" w:color="auto"/>
                <w:bottom w:val="none" w:sz="0" w:space="0" w:color="auto"/>
                <w:right w:val="none" w:sz="0" w:space="0" w:color="auto"/>
              </w:divBdr>
            </w:div>
            <w:div w:id="420948772">
              <w:marLeft w:val="0"/>
              <w:marRight w:val="0"/>
              <w:marTop w:val="0"/>
              <w:marBottom w:val="0"/>
              <w:divBdr>
                <w:top w:val="none" w:sz="0" w:space="0" w:color="auto"/>
                <w:left w:val="none" w:sz="0" w:space="0" w:color="auto"/>
                <w:bottom w:val="none" w:sz="0" w:space="0" w:color="auto"/>
                <w:right w:val="none" w:sz="0" w:space="0" w:color="auto"/>
              </w:divBdr>
            </w:div>
            <w:div w:id="672534633">
              <w:marLeft w:val="0"/>
              <w:marRight w:val="0"/>
              <w:marTop w:val="0"/>
              <w:marBottom w:val="0"/>
              <w:divBdr>
                <w:top w:val="none" w:sz="0" w:space="0" w:color="auto"/>
                <w:left w:val="none" w:sz="0" w:space="0" w:color="auto"/>
                <w:bottom w:val="none" w:sz="0" w:space="0" w:color="auto"/>
                <w:right w:val="none" w:sz="0" w:space="0" w:color="auto"/>
              </w:divBdr>
            </w:div>
          </w:divsChild>
        </w:div>
        <w:div w:id="242421904">
          <w:marLeft w:val="0"/>
          <w:marRight w:val="0"/>
          <w:marTop w:val="0"/>
          <w:marBottom w:val="0"/>
          <w:divBdr>
            <w:top w:val="none" w:sz="0" w:space="0" w:color="auto"/>
            <w:left w:val="none" w:sz="0" w:space="0" w:color="auto"/>
            <w:bottom w:val="none" w:sz="0" w:space="0" w:color="auto"/>
            <w:right w:val="none" w:sz="0" w:space="0" w:color="auto"/>
          </w:divBdr>
        </w:div>
        <w:div w:id="263461265">
          <w:marLeft w:val="0"/>
          <w:marRight w:val="0"/>
          <w:marTop w:val="0"/>
          <w:marBottom w:val="0"/>
          <w:divBdr>
            <w:top w:val="none" w:sz="0" w:space="0" w:color="auto"/>
            <w:left w:val="none" w:sz="0" w:space="0" w:color="auto"/>
            <w:bottom w:val="none" w:sz="0" w:space="0" w:color="auto"/>
            <w:right w:val="none" w:sz="0" w:space="0" w:color="auto"/>
          </w:divBdr>
        </w:div>
        <w:div w:id="341199346">
          <w:marLeft w:val="0"/>
          <w:marRight w:val="0"/>
          <w:marTop w:val="0"/>
          <w:marBottom w:val="0"/>
          <w:divBdr>
            <w:top w:val="none" w:sz="0" w:space="0" w:color="auto"/>
            <w:left w:val="none" w:sz="0" w:space="0" w:color="auto"/>
            <w:bottom w:val="none" w:sz="0" w:space="0" w:color="auto"/>
            <w:right w:val="none" w:sz="0" w:space="0" w:color="auto"/>
          </w:divBdr>
        </w:div>
        <w:div w:id="384722671">
          <w:marLeft w:val="0"/>
          <w:marRight w:val="0"/>
          <w:marTop w:val="0"/>
          <w:marBottom w:val="0"/>
          <w:divBdr>
            <w:top w:val="none" w:sz="0" w:space="0" w:color="auto"/>
            <w:left w:val="none" w:sz="0" w:space="0" w:color="auto"/>
            <w:bottom w:val="none" w:sz="0" w:space="0" w:color="auto"/>
            <w:right w:val="none" w:sz="0" w:space="0" w:color="auto"/>
          </w:divBdr>
        </w:div>
        <w:div w:id="402721012">
          <w:marLeft w:val="0"/>
          <w:marRight w:val="0"/>
          <w:marTop w:val="0"/>
          <w:marBottom w:val="0"/>
          <w:divBdr>
            <w:top w:val="none" w:sz="0" w:space="0" w:color="auto"/>
            <w:left w:val="none" w:sz="0" w:space="0" w:color="auto"/>
            <w:bottom w:val="none" w:sz="0" w:space="0" w:color="auto"/>
            <w:right w:val="none" w:sz="0" w:space="0" w:color="auto"/>
          </w:divBdr>
        </w:div>
        <w:div w:id="498426681">
          <w:marLeft w:val="0"/>
          <w:marRight w:val="0"/>
          <w:marTop w:val="0"/>
          <w:marBottom w:val="0"/>
          <w:divBdr>
            <w:top w:val="none" w:sz="0" w:space="0" w:color="auto"/>
            <w:left w:val="none" w:sz="0" w:space="0" w:color="auto"/>
            <w:bottom w:val="none" w:sz="0" w:space="0" w:color="auto"/>
            <w:right w:val="none" w:sz="0" w:space="0" w:color="auto"/>
          </w:divBdr>
        </w:div>
        <w:div w:id="554589152">
          <w:marLeft w:val="0"/>
          <w:marRight w:val="0"/>
          <w:marTop w:val="0"/>
          <w:marBottom w:val="0"/>
          <w:divBdr>
            <w:top w:val="none" w:sz="0" w:space="0" w:color="auto"/>
            <w:left w:val="none" w:sz="0" w:space="0" w:color="auto"/>
            <w:bottom w:val="none" w:sz="0" w:space="0" w:color="auto"/>
            <w:right w:val="none" w:sz="0" w:space="0" w:color="auto"/>
          </w:divBdr>
        </w:div>
        <w:div w:id="784547262">
          <w:marLeft w:val="0"/>
          <w:marRight w:val="0"/>
          <w:marTop w:val="0"/>
          <w:marBottom w:val="0"/>
          <w:divBdr>
            <w:top w:val="none" w:sz="0" w:space="0" w:color="auto"/>
            <w:left w:val="none" w:sz="0" w:space="0" w:color="auto"/>
            <w:bottom w:val="none" w:sz="0" w:space="0" w:color="auto"/>
            <w:right w:val="none" w:sz="0" w:space="0" w:color="auto"/>
          </w:divBdr>
          <w:divsChild>
            <w:div w:id="26419263">
              <w:marLeft w:val="0"/>
              <w:marRight w:val="0"/>
              <w:marTop w:val="0"/>
              <w:marBottom w:val="0"/>
              <w:divBdr>
                <w:top w:val="none" w:sz="0" w:space="0" w:color="auto"/>
                <w:left w:val="none" w:sz="0" w:space="0" w:color="auto"/>
                <w:bottom w:val="none" w:sz="0" w:space="0" w:color="auto"/>
                <w:right w:val="none" w:sz="0" w:space="0" w:color="auto"/>
              </w:divBdr>
            </w:div>
            <w:div w:id="105320416">
              <w:marLeft w:val="0"/>
              <w:marRight w:val="0"/>
              <w:marTop w:val="0"/>
              <w:marBottom w:val="0"/>
              <w:divBdr>
                <w:top w:val="none" w:sz="0" w:space="0" w:color="auto"/>
                <w:left w:val="none" w:sz="0" w:space="0" w:color="auto"/>
                <w:bottom w:val="none" w:sz="0" w:space="0" w:color="auto"/>
                <w:right w:val="none" w:sz="0" w:space="0" w:color="auto"/>
              </w:divBdr>
            </w:div>
            <w:div w:id="505285423">
              <w:marLeft w:val="0"/>
              <w:marRight w:val="0"/>
              <w:marTop w:val="0"/>
              <w:marBottom w:val="0"/>
              <w:divBdr>
                <w:top w:val="none" w:sz="0" w:space="0" w:color="auto"/>
                <w:left w:val="none" w:sz="0" w:space="0" w:color="auto"/>
                <w:bottom w:val="none" w:sz="0" w:space="0" w:color="auto"/>
                <w:right w:val="none" w:sz="0" w:space="0" w:color="auto"/>
              </w:divBdr>
            </w:div>
            <w:div w:id="965815407">
              <w:marLeft w:val="0"/>
              <w:marRight w:val="0"/>
              <w:marTop w:val="0"/>
              <w:marBottom w:val="0"/>
              <w:divBdr>
                <w:top w:val="none" w:sz="0" w:space="0" w:color="auto"/>
                <w:left w:val="none" w:sz="0" w:space="0" w:color="auto"/>
                <w:bottom w:val="none" w:sz="0" w:space="0" w:color="auto"/>
                <w:right w:val="none" w:sz="0" w:space="0" w:color="auto"/>
              </w:divBdr>
            </w:div>
            <w:div w:id="1407455791">
              <w:marLeft w:val="0"/>
              <w:marRight w:val="0"/>
              <w:marTop w:val="0"/>
              <w:marBottom w:val="0"/>
              <w:divBdr>
                <w:top w:val="none" w:sz="0" w:space="0" w:color="auto"/>
                <w:left w:val="none" w:sz="0" w:space="0" w:color="auto"/>
                <w:bottom w:val="none" w:sz="0" w:space="0" w:color="auto"/>
                <w:right w:val="none" w:sz="0" w:space="0" w:color="auto"/>
              </w:divBdr>
            </w:div>
          </w:divsChild>
        </w:div>
        <w:div w:id="796799298">
          <w:marLeft w:val="0"/>
          <w:marRight w:val="0"/>
          <w:marTop w:val="0"/>
          <w:marBottom w:val="0"/>
          <w:divBdr>
            <w:top w:val="none" w:sz="0" w:space="0" w:color="auto"/>
            <w:left w:val="none" w:sz="0" w:space="0" w:color="auto"/>
            <w:bottom w:val="none" w:sz="0" w:space="0" w:color="auto"/>
            <w:right w:val="none" w:sz="0" w:space="0" w:color="auto"/>
          </w:divBdr>
        </w:div>
        <w:div w:id="1058241468">
          <w:marLeft w:val="0"/>
          <w:marRight w:val="0"/>
          <w:marTop w:val="0"/>
          <w:marBottom w:val="0"/>
          <w:divBdr>
            <w:top w:val="none" w:sz="0" w:space="0" w:color="auto"/>
            <w:left w:val="none" w:sz="0" w:space="0" w:color="auto"/>
            <w:bottom w:val="none" w:sz="0" w:space="0" w:color="auto"/>
            <w:right w:val="none" w:sz="0" w:space="0" w:color="auto"/>
          </w:divBdr>
        </w:div>
        <w:div w:id="1176655351">
          <w:marLeft w:val="0"/>
          <w:marRight w:val="0"/>
          <w:marTop w:val="0"/>
          <w:marBottom w:val="0"/>
          <w:divBdr>
            <w:top w:val="none" w:sz="0" w:space="0" w:color="auto"/>
            <w:left w:val="none" w:sz="0" w:space="0" w:color="auto"/>
            <w:bottom w:val="none" w:sz="0" w:space="0" w:color="auto"/>
            <w:right w:val="none" w:sz="0" w:space="0" w:color="auto"/>
          </w:divBdr>
        </w:div>
        <w:div w:id="1231573115">
          <w:marLeft w:val="0"/>
          <w:marRight w:val="0"/>
          <w:marTop w:val="0"/>
          <w:marBottom w:val="0"/>
          <w:divBdr>
            <w:top w:val="none" w:sz="0" w:space="0" w:color="auto"/>
            <w:left w:val="none" w:sz="0" w:space="0" w:color="auto"/>
            <w:bottom w:val="none" w:sz="0" w:space="0" w:color="auto"/>
            <w:right w:val="none" w:sz="0" w:space="0" w:color="auto"/>
          </w:divBdr>
        </w:div>
        <w:div w:id="1422413525">
          <w:marLeft w:val="0"/>
          <w:marRight w:val="0"/>
          <w:marTop w:val="0"/>
          <w:marBottom w:val="0"/>
          <w:divBdr>
            <w:top w:val="none" w:sz="0" w:space="0" w:color="auto"/>
            <w:left w:val="none" w:sz="0" w:space="0" w:color="auto"/>
            <w:bottom w:val="none" w:sz="0" w:space="0" w:color="auto"/>
            <w:right w:val="none" w:sz="0" w:space="0" w:color="auto"/>
          </w:divBdr>
        </w:div>
        <w:div w:id="1458060037">
          <w:marLeft w:val="0"/>
          <w:marRight w:val="0"/>
          <w:marTop w:val="0"/>
          <w:marBottom w:val="0"/>
          <w:divBdr>
            <w:top w:val="none" w:sz="0" w:space="0" w:color="auto"/>
            <w:left w:val="none" w:sz="0" w:space="0" w:color="auto"/>
            <w:bottom w:val="none" w:sz="0" w:space="0" w:color="auto"/>
            <w:right w:val="none" w:sz="0" w:space="0" w:color="auto"/>
          </w:divBdr>
          <w:divsChild>
            <w:div w:id="146287663">
              <w:marLeft w:val="0"/>
              <w:marRight w:val="0"/>
              <w:marTop w:val="0"/>
              <w:marBottom w:val="0"/>
              <w:divBdr>
                <w:top w:val="none" w:sz="0" w:space="0" w:color="auto"/>
                <w:left w:val="none" w:sz="0" w:space="0" w:color="auto"/>
                <w:bottom w:val="none" w:sz="0" w:space="0" w:color="auto"/>
                <w:right w:val="none" w:sz="0" w:space="0" w:color="auto"/>
              </w:divBdr>
            </w:div>
            <w:div w:id="303123290">
              <w:marLeft w:val="0"/>
              <w:marRight w:val="0"/>
              <w:marTop w:val="0"/>
              <w:marBottom w:val="0"/>
              <w:divBdr>
                <w:top w:val="none" w:sz="0" w:space="0" w:color="auto"/>
                <w:left w:val="none" w:sz="0" w:space="0" w:color="auto"/>
                <w:bottom w:val="none" w:sz="0" w:space="0" w:color="auto"/>
                <w:right w:val="none" w:sz="0" w:space="0" w:color="auto"/>
              </w:divBdr>
            </w:div>
            <w:div w:id="489097046">
              <w:marLeft w:val="0"/>
              <w:marRight w:val="0"/>
              <w:marTop w:val="0"/>
              <w:marBottom w:val="0"/>
              <w:divBdr>
                <w:top w:val="none" w:sz="0" w:space="0" w:color="auto"/>
                <w:left w:val="none" w:sz="0" w:space="0" w:color="auto"/>
                <w:bottom w:val="none" w:sz="0" w:space="0" w:color="auto"/>
                <w:right w:val="none" w:sz="0" w:space="0" w:color="auto"/>
              </w:divBdr>
            </w:div>
            <w:div w:id="1480535063">
              <w:marLeft w:val="0"/>
              <w:marRight w:val="0"/>
              <w:marTop w:val="0"/>
              <w:marBottom w:val="0"/>
              <w:divBdr>
                <w:top w:val="none" w:sz="0" w:space="0" w:color="auto"/>
                <w:left w:val="none" w:sz="0" w:space="0" w:color="auto"/>
                <w:bottom w:val="none" w:sz="0" w:space="0" w:color="auto"/>
                <w:right w:val="none" w:sz="0" w:space="0" w:color="auto"/>
              </w:divBdr>
            </w:div>
            <w:div w:id="2101296633">
              <w:marLeft w:val="0"/>
              <w:marRight w:val="0"/>
              <w:marTop w:val="0"/>
              <w:marBottom w:val="0"/>
              <w:divBdr>
                <w:top w:val="none" w:sz="0" w:space="0" w:color="auto"/>
                <w:left w:val="none" w:sz="0" w:space="0" w:color="auto"/>
                <w:bottom w:val="none" w:sz="0" w:space="0" w:color="auto"/>
                <w:right w:val="none" w:sz="0" w:space="0" w:color="auto"/>
              </w:divBdr>
            </w:div>
          </w:divsChild>
        </w:div>
        <w:div w:id="1529832759">
          <w:marLeft w:val="0"/>
          <w:marRight w:val="0"/>
          <w:marTop w:val="0"/>
          <w:marBottom w:val="0"/>
          <w:divBdr>
            <w:top w:val="none" w:sz="0" w:space="0" w:color="auto"/>
            <w:left w:val="none" w:sz="0" w:space="0" w:color="auto"/>
            <w:bottom w:val="none" w:sz="0" w:space="0" w:color="auto"/>
            <w:right w:val="none" w:sz="0" w:space="0" w:color="auto"/>
          </w:divBdr>
          <w:divsChild>
            <w:div w:id="449276294">
              <w:marLeft w:val="0"/>
              <w:marRight w:val="0"/>
              <w:marTop w:val="0"/>
              <w:marBottom w:val="0"/>
              <w:divBdr>
                <w:top w:val="none" w:sz="0" w:space="0" w:color="auto"/>
                <w:left w:val="none" w:sz="0" w:space="0" w:color="auto"/>
                <w:bottom w:val="none" w:sz="0" w:space="0" w:color="auto"/>
                <w:right w:val="none" w:sz="0" w:space="0" w:color="auto"/>
              </w:divBdr>
            </w:div>
          </w:divsChild>
        </w:div>
        <w:div w:id="1564366362">
          <w:marLeft w:val="0"/>
          <w:marRight w:val="0"/>
          <w:marTop w:val="0"/>
          <w:marBottom w:val="0"/>
          <w:divBdr>
            <w:top w:val="none" w:sz="0" w:space="0" w:color="auto"/>
            <w:left w:val="none" w:sz="0" w:space="0" w:color="auto"/>
            <w:bottom w:val="none" w:sz="0" w:space="0" w:color="auto"/>
            <w:right w:val="none" w:sz="0" w:space="0" w:color="auto"/>
          </w:divBdr>
          <w:divsChild>
            <w:div w:id="500507518">
              <w:marLeft w:val="0"/>
              <w:marRight w:val="0"/>
              <w:marTop w:val="0"/>
              <w:marBottom w:val="0"/>
              <w:divBdr>
                <w:top w:val="none" w:sz="0" w:space="0" w:color="auto"/>
                <w:left w:val="none" w:sz="0" w:space="0" w:color="auto"/>
                <w:bottom w:val="none" w:sz="0" w:space="0" w:color="auto"/>
                <w:right w:val="none" w:sz="0" w:space="0" w:color="auto"/>
              </w:divBdr>
            </w:div>
            <w:div w:id="1495300811">
              <w:marLeft w:val="0"/>
              <w:marRight w:val="0"/>
              <w:marTop w:val="0"/>
              <w:marBottom w:val="0"/>
              <w:divBdr>
                <w:top w:val="none" w:sz="0" w:space="0" w:color="auto"/>
                <w:left w:val="none" w:sz="0" w:space="0" w:color="auto"/>
                <w:bottom w:val="none" w:sz="0" w:space="0" w:color="auto"/>
                <w:right w:val="none" w:sz="0" w:space="0" w:color="auto"/>
              </w:divBdr>
            </w:div>
            <w:div w:id="1756824050">
              <w:marLeft w:val="0"/>
              <w:marRight w:val="0"/>
              <w:marTop w:val="0"/>
              <w:marBottom w:val="0"/>
              <w:divBdr>
                <w:top w:val="none" w:sz="0" w:space="0" w:color="auto"/>
                <w:left w:val="none" w:sz="0" w:space="0" w:color="auto"/>
                <w:bottom w:val="none" w:sz="0" w:space="0" w:color="auto"/>
                <w:right w:val="none" w:sz="0" w:space="0" w:color="auto"/>
              </w:divBdr>
            </w:div>
          </w:divsChild>
        </w:div>
        <w:div w:id="1824660987">
          <w:marLeft w:val="0"/>
          <w:marRight w:val="0"/>
          <w:marTop w:val="0"/>
          <w:marBottom w:val="0"/>
          <w:divBdr>
            <w:top w:val="none" w:sz="0" w:space="0" w:color="auto"/>
            <w:left w:val="none" w:sz="0" w:space="0" w:color="auto"/>
            <w:bottom w:val="none" w:sz="0" w:space="0" w:color="auto"/>
            <w:right w:val="none" w:sz="0" w:space="0" w:color="auto"/>
          </w:divBdr>
        </w:div>
        <w:div w:id="1899588215">
          <w:marLeft w:val="0"/>
          <w:marRight w:val="0"/>
          <w:marTop w:val="0"/>
          <w:marBottom w:val="0"/>
          <w:divBdr>
            <w:top w:val="none" w:sz="0" w:space="0" w:color="auto"/>
            <w:left w:val="none" w:sz="0" w:space="0" w:color="auto"/>
            <w:bottom w:val="none" w:sz="0" w:space="0" w:color="auto"/>
            <w:right w:val="none" w:sz="0" w:space="0" w:color="auto"/>
          </w:divBdr>
        </w:div>
        <w:div w:id="2014646181">
          <w:marLeft w:val="0"/>
          <w:marRight w:val="0"/>
          <w:marTop w:val="0"/>
          <w:marBottom w:val="0"/>
          <w:divBdr>
            <w:top w:val="none" w:sz="0" w:space="0" w:color="auto"/>
            <w:left w:val="none" w:sz="0" w:space="0" w:color="auto"/>
            <w:bottom w:val="none" w:sz="0" w:space="0" w:color="auto"/>
            <w:right w:val="none" w:sz="0" w:space="0" w:color="auto"/>
          </w:divBdr>
        </w:div>
      </w:divsChild>
    </w:div>
    <w:div w:id="1041439143">
      <w:bodyDiv w:val="1"/>
      <w:marLeft w:val="0"/>
      <w:marRight w:val="0"/>
      <w:marTop w:val="0"/>
      <w:marBottom w:val="0"/>
      <w:divBdr>
        <w:top w:val="none" w:sz="0" w:space="0" w:color="auto"/>
        <w:left w:val="none" w:sz="0" w:space="0" w:color="auto"/>
        <w:bottom w:val="none" w:sz="0" w:space="0" w:color="auto"/>
        <w:right w:val="none" w:sz="0" w:space="0" w:color="auto"/>
      </w:divBdr>
    </w:div>
    <w:div w:id="1267663143">
      <w:bodyDiv w:val="1"/>
      <w:marLeft w:val="0"/>
      <w:marRight w:val="0"/>
      <w:marTop w:val="0"/>
      <w:marBottom w:val="0"/>
      <w:divBdr>
        <w:top w:val="none" w:sz="0" w:space="0" w:color="auto"/>
        <w:left w:val="none" w:sz="0" w:space="0" w:color="auto"/>
        <w:bottom w:val="none" w:sz="0" w:space="0" w:color="auto"/>
        <w:right w:val="none" w:sz="0" w:space="0" w:color="auto"/>
      </w:divBdr>
    </w:div>
    <w:div w:id="1269504162">
      <w:bodyDiv w:val="1"/>
      <w:marLeft w:val="0"/>
      <w:marRight w:val="0"/>
      <w:marTop w:val="0"/>
      <w:marBottom w:val="0"/>
      <w:divBdr>
        <w:top w:val="none" w:sz="0" w:space="0" w:color="auto"/>
        <w:left w:val="none" w:sz="0" w:space="0" w:color="auto"/>
        <w:bottom w:val="none" w:sz="0" w:space="0" w:color="auto"/>
        <w:right w:val="none" w:sz="0" w:space="0" w:color="auto"/>
      </w:divBdr>
    </w:div>
    <w:div w:id="1345396275">
      <w:bodyDiv w:val="1"/>
      <w:marLeft w:val="0"/>
      <w:marRight w:val="0"/>
      <w:marTop w:val="0"/>
      <w:marBottom w:val="0"/>
      <w:divBdr>
        <w:top w:val="none" w:sz="0" w:space="0" w:color="auto"/>
        <w:left w:val="none" w:sz="0" w:space="0" w:color="auto"/>
        <w:bottom w:val="none" w:sz="0" w:space="0" w:color="auto"/>
        <w:right w:val="none" w:sz="0" w:space="0" w:color="auto"/>
      </w:divBdr>
    </w:div>
    <w:div w:id="1474252026">
      <w:bodyDiv w:val="1"/>
      <w:marLeft w:val="0"/>
      <w:marRight w:val="0"/>
      <w:marTop w:val="0"/>
      <w:marBottom w:val="0"/>
      <w:divBdr>
        <w:top w:val="none" w:sz="0" w:space="0" w:color="auto"/>
        <w:left w:val="none" w:sz="0" w:space="0" w:color="auto"/>
        <w:bottom w:val="none" w:sz="0" w:space="0" w:color="auto"/>
        <w:right w:val="none" w:sz="0" w:space="0" w:color="auto"/>
      </w:divBdr>
    </w:div>
    <w:div w:id="1528331780">
      <w:bodyDiv w:val="1"/>
      <w:marLeft w:val="0"/>
      <w:marRight w:val="0"/>
      <w:marTop w:val="0"/>
      <w:marBottom w:val="0"/>
      <w:divBdr>
        <w:top w:val="none" w:sz="0" w:space="0" w:color="auto"/>
        <w:left w:val="none" w:sz="0" w:space="0" w:color="auto"/>
        <w:bottom w:val="none" w:sz="0" w:space="0" w:color="auto"/>
        <w:right w:val="none" w:sz="0" w:space="0" w:color="auto"/>
      </w:divBdr>
    </w:div>
    <w:div w:id="1572962166">
      <w:bodyDiv w:val="1"/>
      <w:marLeft w:val="0"/>
      <w:marRight w:val="0"/>
      <w:marTop w:val="0"/>
      <w:marBottom w:val="0"/>
      <w:divBdr>
        <w:top w:val="none" w:sz="0" w:space="0" w:color="auto"/>
        <w:left w:val="none" w:sz="0" w:space="0" w:color="auto"/>
        <w:bottom w:val="none" w:sz="0" w:space="0" w:color="auto"/>
        <w:right w:val="none" w:sz="0" w:space="0" w:color="auto"/>
      </w:divBdr>
      <w:divsChild>
        <w:div w:id="170679939">
          <w:marLeft w:val="0"/>
          <w:marRight w:val="0"/>
          <w:marTop w:val="0"/>
          <w:marBottom w:val="0"/>
          <w:divBdr>
            <w:top w:val="none" w:sz="0" w:space="0" w:color="auto"/>
            <w:left w:val="none" w:sz="0" w:space="0" w:color="auto"/>
            <w:bottom w:val="none" w:sz="0" w:space="0" w:color="auto"/>
            <w:right w:val="none" w:sz="0" w:space="0" w:color="auto"/>
          </w:divBdr>
        </w:div>
        <w:div w:id="602807978">
          <w:marLeft w:val="0"/>
          <w:marRight w:val="0"/>
          <w:marTop w:val="0"/>
          <w:marBottom w:val="0"/>
          <w:divBdr>
            <w:top w:val="none" w:sz="0" w:space="0" w:color="auto"/>
            <w:left w:val="none" w:sz="0" w:space="0" w:color="auto"/>
            <w:bottom w:val="none" w:sz="0" w:space="0" w:color="auto"/>
            <w:right w:val="none" w:sz="0" w:space="0" w:color="auto"/>
          </w:divBdr>
        </w:div>
        <w:div w:id="748230919">
          <w:marLeft w:val="0"/>
          <w:marRight w:val="0"/>
          <w:marTop w:val="0"/>
          <w:marBottom w:val="0"/>
          <w:divBdr>
            <w:top w:val="none" w:sz="0" w:space="0" w:color="auto"/>
            <w:left w:val="none" w:sz="0" w:space="0" w:color="auto"/>
            <w:bottom w:val="none" w:sz="0" w:space="0" w:color="auto"/>
            <w:right w:val="none" w:sz="0" w:space="0" w:color="auto"/>
          </w:divBdr>
        </w:div>
        <w:div w:id="1097021500">
          <w:marLeft w:val="0"/>
          <w:marRight w:val="0"/>
          <w:marTop w:val="0"/>
          <w:marBottom w:val="0"/>
          <w:divBdr>
            <w:top w:val="none" w:sz="0" w:space="0" w:color="auto"/>
            <w:left w:val="none" w:sz="0" w:space="0" w:color="auto"/>
            <w:bottom w:val="none" w:sz="0" w:space="0" w:color="auto"/>
            <w:right w:val="none" w:sz="0" w:space="0" w:color="auto"/>
          </w:divBdr>
        </w:div>
        <w:div w:id="1559977354">
          <w:marLeft w:val="0"/>
          <w:marRight w:val="0"/>
          <w:marTop w:val="0"/>
          <w:marBottom w:val="0"/>
          <w:divBdr>
            <w:top w:val="none" w:sz="0" w:space="0" w:color="auto"/>
            <w:left w:val="none" w:sz="0" w:space="0" w:color="auto"/>
            <w:bottom w:val="none" w:sz="0" w:space="0" w:color="auto"/>
            <w:right w:val="none" w:sz="0" w:space="0" w:color="auto"/>
          </w:divBdr>
        </w:div>
        <w:div w:id="1624573259">
          <w:marLeft w:val="0"/>
          <w:marRight w:val="0"/>
          <w:marTop w:val="0"/>
          <w:marBottom w:val="0"/>
          <w:divBdr>
            <w:top w:val="none" w:sz="0" w:space="0" w:color="auto"/>
            <w:left w:val="none" w:sz="0" w:space="0" w:color="auto"/>
            <w:bottom w:val="none" w:sz="0" w:space="0" w:color="auto"/>
            <w:right w:val="none" w:sz="0" w:space="0" w:color="auto"/>
          </w:divBdr>
        </w:div>
        <w:div w:id="1959871981">
          <w:marLeft w:val="0"/>
          <w:marRight w:val="0"/>
          <w:marTop w:val="0"/>
          <w:marBottom w:val="0"/>
          <w:divBdr>
            <w:top w:val="none" w:sz="0" w:space="0" w:color="auto"/>
            <w:left w:val="none" w:sz="0" w:space="0" w:color="auto"/>
            <w:bottom w:val="none" w:sz="0" w:space="0" w:color="auto"/>
            <w:right w:val="none" w:sz="0" w:space="0" w:color="auto"/>
          </w:divBdr>
        </w:div>
        <w:div w:id="2000769704">
          <w:marLeft w:val="0"/>
          <w:marRight w:val="0"/>
          <w:marTop w:val="0"/>
          <w:marBottom w:val="0"/>
          <w:divBdr>
            <w:top w:val="none" w:sz="0" w:space="0" w:color="auto"/>
            <w:left w:val="none" w:sz="0" w:space="0" w:color="auto"/>
            <w:bottom w:val="none" w:sz="0" w:space="0" w:color="auto"/>
            <w:right w:val="none" w:sz="0" w:space="0" w:color="auto"/>
          </w:divBdr>
        </w:div>
      </w:divsChild>
    </w:div>
    <w:div w:id="1927104042">
      <w:bodyDiv w:val="1"/>
      <w:marLeft w:val="0"/>
      <w:marRight w:val="0"/>
      <w:marTop w:val="0"/>
      <w:marBottom w:val="0"/>
      <w:divBdr>
        <w:top w:val="none" w:sz="0" w:space="0" w:color="auto"/>
        <w:left w:val="none" w:sz="0" w:space="0" w:color="auto"/>
        <w:bottom w:val="none" w:sz="0" w:space="0" w:color="auto"/>
        <w:right w:val="none" w:sz="0" w:space="0" w:color="auto"/>
      </w:divBdr>
      <w:divsChild>
        <w:div w:id="15471162">
          <w:marLeft w:val="0"/>
          <w:marRight w:val="0"/>
          <w:marTop w:val="0"/>
          <w:marBottom w:val="0"/>
          <w:divBdr>
            <w:top w:val="none" w:sz="0" w:space="0" w:color="auto"/>
            <w:left w:val="none" w:sz="0" w:space="0" w:color="auto"/>
            <w:bottom w:val="none" w:sz="0" w:space="0" w:color="auto"/>
            <w:right w:val="none" w:sz="0" w:space="0" w:color="auto"/>
          </w:divBdr>
        </w:div>
        <w:div w:id="129251367">
          <w:marLeft w:val="0"/>
          <w:marRight w:val="0"/>
          <w:marTop w:val="0"/>
          <w:marBottom w:val="0"/>
          <w:divBdr>
            <w:top w:val="none" w:sz="0" w:space="0" w:color="auto"/>
            <w:left w:val="none" w:sz="0" w:space="0" w:color="auto"/>
            <w:bottom w:val="none" w:sz="0" w:space="0" w:color="auto"/>
            <w:right w:val="none" w:sz="0" w:space="0" w:color="auto"/>
          </w:divBdr>
        </w:div>
        <w:div w:id="547034277">
          <w:marLeft w:val="0"/>
          <w:marRight w:val="0"/>
          <w:marTop w:val="0"/>
          <w:marBottom w:val="0"/>
          <w:divBdr>
            <w:top w:val="none" w:sz="0" w:space="0" w:color="auto"/>
            <w:left w:val="none" w:sz="0" w:space="0" w:color="auto"/>
            <w:bottom w:val="none" w:sz="0" w:space="0" w:color="auto"/>
            <w:right w:val="none" w:sz="0" w:space="0" w:color="auto"/>
          </w:divBdr>
        </w:div>
        <w:div w:id="650403097">
          <w:marLeft w:val="0"/>
          <w:marRight w:val="0"/>
          <w:marTop w:val="0"/>
          <w:marBottom w:val="0"/>
          <w:divBdr>
            <w:top w:val="none" w:sz="0" w:space="0" w:color="auto"/>
            <w:left w:val="none" w:sz="0" w:space="0" w:color="auto"/>
            <w:bottom w:val="none" w:sz="0" w:space="0" w:color="auto"/>
            <w:right w:val="none" w:sz="0" w:space="0" w:color="auto"/>
          </w:divBdr>
        </w:div>
        <w:div w:id="978848575">
          <w:marLeft w:val="0"/>
          <w:marRight w:val="0"/>
          <w:marTop w:val="0"/>
          <w:marBottom w:val="0"/>
          <w:divBdr>
            <w:top w:val="none" w:sz="0" w:space="0" w:color="auto"/>
            <w:left w:val="none" w:sz="0" w:space="0" w:color="auto"/>
            <w:bottom w:val="none" w:sz="0" w:space="0" w:color="auto"/>
            <w:right w:val="none" w:sz="0" w:space="0" w:color="auto"/>
          </w:divBdr>
        </w:div>
        <w:div w:id="1346443322">
          <w:marLeft w:val="0"/>
          <w:marRight w:val="0"/>
          <w:marTop w:val="0"/>
          <w:marBottom w:val="0"/>
          <w:divBdr>
            <w:top w:val="none" w:sz="0" w:space="0" w:color="auto"/>
            <w:left w:val="none" w:sz="0" w:space="0" w:color="auto"/>
            <w:bottom w:val="none" w:sz="0" w:space="0" w:color="auto"/>
            <w:right w:val="none" w:sz="0" w:space="0" w:color="auto"/>
          </w:divBdr>
        </w:div>
        <w:div w:id="1520662696">
          <w:marLeft w:val="0"/>
          <w:marRight w:val="0"/>
          <w:marTop w:val="0"/>
          <w:marBottom w:val="0"/>
          <w:divBdr>
            <w:top w:val="none" w:sz="0" w:space="0" w:color="auto"/>
            <w:left w:val="none" w:sz="0" w:space="0" w:color="auto"/>
            <w:bottom w:val="none" w:sz="0" w:space="0" w:color="auto"/>
            <w:right w:val="none" w:sz="0" w:space="0" w:color="auto"/>
          </w:divBdr>
        </w:div>
        <w:div w:id="2012835193">
          <w:marLeft w:val="0"/>
          <w:marRight w:val="0"/>
          <w:marTop w:val="0"/>
          <w:marBottom w:val="0"/>
          <w:divBdr>
            <w:top w:val="none" w:sz="0" w:space="0" w:color="auto"/>
            <w:left w:val="none" w:sz="0" w:space="0" w:color="auto"/>
            <w:bottom w:val="none" w:sz="0" w:space="0" w:color="auto"/>
            <w:right w:val="none" w:sz="0" w:space="0" w:color="auto"/>
          </w:divBdr>
        </w:div>
        <w:div w:id="2081441446">
          <w:marLeft w:val="0"/>
          <w:marRight w:val="0"/>
          <w:marTop w:val="0"/>
          <w:marBottom w:val="0"/>
          <w:divBdr>
            <w:top w:val="none" w:sz="0" w:space="0" w:color="auto"/>
            <w:left w:val="none" w:sz="0" w:space="0" w:color="auto"/>
            <w:bottom w:val="none" w:sz="0" w:space="0" w:color="auto"/>
            <w:right w:val="none" w:sz="0" w:space="0" w:color="auto"/>
          </w:divBdr>
        </w:div>
      </w:divsChild>
    </w:div>
    <w:div w:id="2042436771">
      <w:bodyDiv w:val="1"/>
      <w:marLeft w:val="0"/>
      <w:marRight w:val="0"/>
      <w:marTop w:val="0"/>
      <w:marBottom w:val="0"/>
      <w:divBdr>
        <w:top w:val="none" w:sz="0" w:space="0" w:color="auto"/>
        <w:left w:val="none" w:sz="0" w:space="0" w:color="auto"/>
        <w:bottom w:val="none" w:sz="0" w:space="0" w:color="auto"/>
        <w:right w:val="none" w:sz="0" w:space="0" w:color="auto"/>
      </w:divBdr>
    </w:div>
    <w:div w:id="2065835920">
      <w:bodyDiv w:val="1"/>
      <w:marLeft w:val="0"/>
      <w:marRight w:val="0"/>
      <w:marTop w:val="0"/>
      <w:marBottom w:val="0"/>
      <w:divBdr>
        <w:top w:val="none" w:sz="0" w:space="0" w:color="auto"/>
        <w:left w:val="none" w:sz="0" w:space="0" w:color="auto"/>
        <w:bottom w:val="none" w:sz="0" w:space="0" w:color="auto"/>
        <w:right w:val="none" w:sz="0" w:space="0" w:color="auto"/>
      </w:divBdr>
      <w:divsChild>
        <w:div w:id="112484019">
          <w:marLeft w:val="0"/>
          <w:marRight w:val="0"/>
          <w:marTop w:val="0"/>
          <w:marBottom w:val="0"/>
          <w:divBdr>
            <w:top w:val="none" w:sz="0" w:space="0" w:color="auto"/>
            <w:left w:val="none" w:sz="0" w:space="0" w:color="auto"/>
            <w:bottom w:val="none" w:sz="0" w:space="0" w:color="auto"/>
            <w:right w:val="none" w:sz="0" w:space="0" w:color="auto"/>
          </w:divBdr>
        </w:div>
        <w:div w:id="257835977">
          <w:marLeft w:val="0"/>
          <w:marRight w:val="0"/>
          <w:marTop w:val="0"/>
          <w:marBottom w:val="0"/>
          <w:divBdr>
            <w:top w:val="none" w:sz="0" w:space="0" w:color="auto"/>
            <w:left w:val="none" w:sz="0" w:space="0" w:color="auto"/>
            <w:bottom w:val="none" w:sz="0" w:space="0" w:color="auto"/>
            <w:right w:val="none" w:sz="0" w:space="0" w:color="auto"/>
          </w:divBdr>
        </w:div>
        <w:div w:id="381755397">
          <w:marLeft w:val="0"/>
          <w:marRight w:val="0"/>
          <w:marTop w:val="0"/>
          <w:marBottom w:val="0"/>
          <w:divBdr>
            <w:top w:val="none" w:sz="0" w:space="0" w:color="auto"/>
            <w:left w:val="none" w:sz="0" w:space="0" w:color="auto"/>
            <w:bottom w:val="none" w:sz="0" w:space="0" w:color="auto"/>
            <w:right w:val="none" w:sz="0" w:space="0" w:color="auto"/>
          </w:divBdr>
        </w:div>
        <w:div w:id="491457013">
          <w:marLeft w:val="0"/>
          <w:marRight w:val="0"/>
          <w:marTop w:val="0"/>
          <w:marBottom w:val="0"/>
          <w:divBdr>
            <w:top w:val="none" w:sz="0" w:space="0" w:color="auto"/>
            <w:left w:val="none" w:sz="0" w:space="0" w:color="auto"/>
            <w:bottom w:val="none" w:sz="0" w:space="0" w:color="auto"/>
            <w:right w:val="none" w:sz="0" w:space="0" w:color="auto"/>
          </w:divBdr>
          <w:divsChild>
            <w:div w:id="802384997">
              <w:marLeft w:val="0"/>
              <w:marRight w:val="0"/>
              <w:marTop w:val="0"/>
              <w:marBottom w:val="0"/>
              <w:divBdr>
                <w:top w:val="none" w:sz="0" w:space="0" w:color="auto"/>
                <w:left w:val="none" w:sz="0" w:space="0" w:color="auto"/>
                <w:bottom w:val="none" w:sz="0" w:space="0" w:color="auto"/>
                <w:right w:val="none" w:sz="0" w:space="0" w:color="auto"/>
              </w:divBdr>
            </w:div>
            <w:div w:id="932517490">
              <w:marLeft w:val="0"/>
              <w:marRight w:val="0"/>
              <w:marTop w:val="0"/>
              <w:marBottom w:val="0"/>
              <w:divBdr>
                <w:top w:val="none" w:sz="0" w:space="0" w:color="auto"/>
                <w:left w:val="none" w:sz="0" w:space="0" w:color="auto"/>
                <w:bottom w:val="none" w:sz="0" w:space="0" w:color="auto"/>
                <w:right w:val="none" w:sz="0" w:space="0" w:color="auto"/>
              </w:divBdr>
            </w:div>
            <w:div w:id="1479803002">
              <w:marLeft w:val="0"/>
              <w:marRight w:val="0"/>
              <w:marTop w:val="0"/>
              <w:marBottom w:val="0"/>
              <w:divBdr>
                <w:top w:val="none" w:sz="0" w:space="0" w:color="auto"/>
                <w:left w:val="none" w:sz="0" w:space="0" w:color="auto"/>
                <w:bottom w:val="none" w:sz="0" w:space="0" w:color="auto"/>
                <w:right w:val="none" w:sz="0" w:space="0" w:color="auto"/>
              </w:divBdr>
            </w:div>
            <w:div w:id="1514880745">
              <w:marLeft w:val="0"/>
              <w:marRight w:val="0"/>
              <w:marTop w:val="0"/>
              <w:marBottom w:val="0"/>
              <w:divBdr>
                <w:top w:val="none" w:sz="0" w:space="0" w:color="auto"/>
                <w:left w:val="none" w:sz="0" w:space="0" w:color="auto"/>
                <w:bottom w:val="none" w:sz="0" w:space="0" w:color="auto"/>
                <w:right w:val="none" w:sz="0" w:space="0" w:color="auto"/>
              </w:divBdr>
            </w:div>
            <w:div w:id="1633633550">
              <w:marLeft w:val="0"/>
              <w:marRight w:val="0"/>
              <w:marTop w:val="0"/>
              <w:marBottom w:val="0"/>
              <w:divBdr>
                <w:top w:val="none" w:sz="0" w:space="0" w:color="auto"/>
                <w:left w:val="none" w:sz="0" w:space="0" w:color="auto"/>
                <w:bottom w:val="none" w:sz="0" w:space="0" w:color="auto"/>
                <w:right w:val="none" w:sz="0" w:space="0" w:color="auto"/>
              </w:divBdr>
            </w:div>
          </w:divsChild>
        </w:div>
        <w:div w:id="495851486">
          <w:marLeft w:val="0"/>
          <w:marRight w:val="0"/>
          <w:marTop w:val="0"/>
          <w:marBottom w:val="0"/>
          <w:divBdr>
            <w:top w:val="none" w:sz="0" w:space="0" w:color="auto"/>
            <w:left w:val="none" w:sz="0" w:space="0" w:color="auto"/>
            <w:bottom w:val="none" w:sz="0" w:space="0" w:color="auto"/>
            <w:right w:val="none" w:sz="0" w:space="0" w:color="auto"/>
          </w:divBdr>
        </w:div>
        <w:div w:id="559634797">
          <w:marLeft w:val="0"/>
          <w:marRight w:val="0"/>
          <w:marTop w:val="0"/>
          <w:marBottom w:val="0"/>
          <w:divBdr>
            <w:top w:val="none" w:sz="0" w:space="0" w:color="auto"/>
            <w:left w:val="none" w:sz="0" w:space="0" w:color="auto"/>
            <w:bottom w:val="none" w:sz="0" w:space="0" w:color="auto"/>
            <w:right w:val="none" w:sz="0" w:space="0" w:color="auto"/>
          </w:divBdr>
        </w:div>
        <w:div w:id="641731908">
          <w:marLeft w:val="0"/>
          <w:marRight w:val="0"/>
          <w:marTop w:val="0"/>
          <w:marBottom w:val="0"/>
          <w:divBdr>
            <w:top w:val="none" w:sz="0" w:space="0" w:color="auto"/>
            <w:left w:val="none" w:sz="0" w:space="0" w:color="auto"/>
            <w:bottom w:val="none" w:sz="0" w:space="0" w:color="auto"/>
            <w:right w:val="none" w:sz="0" w:space="0" w:color="auto"/>
          </w:divBdr>
        </w:div>
        <w:div w:id="814494300">
          <w:marLeft w:val="0"/>
          <w:marRight w:val="0"/>
          <w:marTop w:val="0"/>
          <w:marBottom w:val="0"/>
          <w:divBdr>
            <w:top w:val="none" w:sz="0" w:space="0" w:color="auto"/>
            <w:left w:val="none" w:sz="0" w:space="0" w:color="auto"/>
            <w:bottom w:val="none" w:sz="0" w:space="0" w:color="auto"/>
            <w:right w:val="none" w:sz="0" w:space="0" w:color="auto"/>
          </w:divBdr>
        </w:div>
        <w:div w:id="990642577">
          <w:marLeft w:val="0"/>
          <w:marRight w:val="0"/>
          <w:marTop w:val="0"/>
          <w:marBottom w:val="0"/>
          <w:divBdr>
            <w:top w:val="none" w:sz="0" w:space="0" w:color="auto"/>
            <w:left w:val="none" w:sz="0" w:space="0" w:color="auto"/>
            <w:bottom w:val="none" w:sz="0" w:space="0" w:color="auto"/>
            <w:right w:val="none" w:sz="0" w:space="0" w:color="auto"/>
          </w:divBdr>
        </w:div>
        <w:div w:id="1387797592">
          <w:marLeft w:val="0"/>
          <w:marRight w:val="0"/>
          <w:marTop w:val="0"/>
          <w:marBottom w:val="0"/>
          <w:divBdr>
            <w:top w:val="none" w:sz="0" w:space="0" w:color="auto"/>
            <w:left w:val="none" w:sz="0" w:space="0" w:color="auto"/>
            <w:bottom w:val="none" w:sz="0" w:space="0" w:color="auto"/>
            <w:right w:val="none" w:sz="0" w:space="0" w:color="auto"/>
          </w:divBdr>
        </w:div>
        <w:div w:id="1541556537">
          <w:marLeft w:val="0"/>
          <w:marRight w:val="0"/>
          <w:marTop w:val="0"/>
          <w:marBottom w:val="0"/>
          <w:divBdr>
            <w:top w:val="none" w:sz="0" w:space="0" w:color="auto"/>
            <w:left w:val="none" w:sz="0" w:space="0" w:color="auto"/>
            <w:bottom w:val="none" w:sz="0" w:space="0" w:color="auto"/>
            <w:right w:val="none" w:sz="0" w:space="0" w:color="auto"/>
          </w:divBdr>
        </w:div>
        <w:div w:id="1899045615">
          <w:marLeft w:val="0"/>
          <w:marRight w:val="0"/>
          <w:marTop w:val="0"/>
          <w:marBottom w:val="0"/>
          <w:divBdr>
            <w:top w:val="none" w:sz="0" w:space="0" w:color="auto"/>
            <w:left w:val="none" w:sz="0" w:space="0" w:color="auto"/>
            <w:bottom w:val="none" w:sz="0" w:space="0" w:color="auto"/>
            <w:right w:val="none" w:sz="0" w:space="0" w:color="auto"/>
          </w:divBdr>
        </w:div>
        <w:div w:id="1997218404">
          <w:marLeft w:val="0"/>
          <w:marRight w:val="0"/>
          <w:marTop w:val="0"/>
          <w:marBottom w:val="0"/>
          <w:divBdr>
            <w:top w:val="none" w:sz="0" w:space="0" w:color="auto"/>
            <w:left w:val="none" w:sz="0" w:space="0" w:color="auto"/>
            <w:bottom w:val="none" w:sz="0" w:space="0" w:color="auto"/>
            <w:right w:val="none" w:sz="0" w:space="0" w:color="auto"/>
          </w:divBdr>
          <w:divsChild>
            <w:div w:id="1071317844">
              <w:marLeft w:val="0"/>
              <w:marRight w:val="0"/>
              <w:marTop w:val="0"/>
              <w:marBottom w:val="0"/>
              <w:divBdr>
                <w:top w:val="none" w:sz="0" w:space="0" w:color="auto"/>
                <w:left w:val="none" w:sz="0" w:space="0" w:color="auto"/>
                <w:bottom w:val="none" w:sz="0" w:space="0" w:color="auto"/>
                <w:right w:val="none" w:sz="0" w:space="0" w:color="auto"/>
              </w:divBdr>
            </w:div>
            <w:div w:id="1083256111">
              <w:marLeft w:val="0"/>
              <w:marRight w:val="0"/>
              <w:marTop w:val="0"/>
              <w:marBottom w:val="0"/>
              <w:divBdr>
                <w:top w:val="none" w:sz="0" w:space="0" w:color="auto"/>
                <w:left w:val="none" w:sz="0" w:space="0" w:color="auto"/>
                <w:bottom w:val="none" w:sz="0" w:space="0" w:color="auto"/>
                <w:right w:val="none" w:sz="0" w:space="0" w:color="auto"/>
              </w:divBdr>
            </w:div>
            <w:div w:id="11975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ws-ne.org/" TargetMode="External"/><Relationship Id="rId18" Type="http://schemas.openxmlformats.org/officeDocument/2006/relationships/hyperlink" Target="https://www.tpma-inc.com/procurement-heartland-workforce-solution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phillips@hws-ne.org" TargetMode="External"/><Relationship Id="rId7" Type="http://schemas.openxmlformats.org/officeDocument/2006/relationships/settings" Target="settings.xml"/><Relationship Id="rId12" Type="http://schemas.openxmlformats.org/officeDocument/2006/relationships/hyperlink" Target="http://www.tpma-inc.com" TargetMode="External"/><Relationship Id="rId17" Type="http://schemas.openxmlformats.org/officeDocument/2006/relationships/hyperlink" Target="mailto:admin@hws-ne.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s02web.zoom.us/j/88927859865?pwd=UU5yM01kMlllTlpqdDZPeG9CRVNxdz09" TargetMode="External"/><Relationship Id="rId20" Type="http://schemas.openxmlformats.org/officeDocument/2006/relationships/hyperlink" Target="mailto:mphillips@hws-ne.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leta.gov/wio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curement@tpma-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nebraska.gov/home/inde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l.nebraska.gov/webdocs/getfile/fcdffa41-59b3-4734-9e21-611a11726876" TargetMode="External"/><Relationship Id="rId2" Type="http://schemas.openxmlformats.org/officeDocument/2006/relationships/hyperlink" Target="https://dol.nebraska.gov/EmploymentAndTraining/LCRWP/WIOA/Policies" TargetMode="External"/><Relationship Id="rId1" Type="http://schemas.openxmlformats.org/officeDocument/2006/relationships/hyperlink" Target="https://hws-ne.org/wp-content/uploads/2021/04/GREATER-OMAHA_LOCAL_PLAN_Updated-4.1.2021-Final.pdf" TargetMode="External"/><Relationship Id="rId4" Type="http://schemas.openxmlformats.org/officeDocument/2006/relationships/hyperlink" Target="https://dol.nebraska.gov/EmploymentAndTraining/LCRWP/WIOA/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PMA">
      <a:dk1>
        <a:srgbClr val="585754"/>
      </a:dk1>
      <a:lt1>
        <a:sysClr val="window" lastClr="FFFFFF"/>
      </a:lt1>
      <a:dk2>
        <a:srgbClr val="44546A"/>
      </a:dk2>
      <a:lt2>
        <a:srgbClr val="E7E6E6"/>
      </a:lt2>
      <a:accent1>
        <a:srgbClr val="4F7889"/>
      </a:accent1>
      <a:accent2>
        <a:srgbClr val="50A64D"/>
      </a:accent2>
      <a:accent3>
        <a:srgbClr val="9B9A97"/>
      </a:accent3>
      <a:accent4>
        <a:srgbClr val="FFC000"/>
      </a:accent4>
      <a:accent5>
        <a:srgbClr val="8DC63F"/>
      </a:accent5>
      <a:accent6>
        <a:srgbClr val="DA1C5C"/>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1120F6D527D24A9E913145FF0E8C81" ma:contentTypeVersion="14" ma:contentTypeDescription="Create a new document." ma:contentTypeScope="" ma:versionID="b1e7aa1a63807d2d65bff075f99489cf">
  <xsd:schema xmlns:xsd="http://www.w3.org/2001/XMLSchema" xmlns:xs="http://www.w3.org/2001/XMLSchema" xmlns:p="http://schemas.microsoft.com/office/2006/metadata/properties" xmlns:ns3="6078ccb3-9e54-4a88-8f4d-4bd6054edc21" xmlns:ns4="23385374-b6bb-4b0f-b6f8-361f3fb95e17" targetNamespace="http://schemas.microsoft.com/office/2006/metadata/properties" ma:root="true" ma:fieldsID="cb2ea9c35e731b68135aeaa4d86079d3" ns3:_="" ns4:_="">
    <xsd:import namespace="6078ccb3-9e54-4a88-8f4d-4bd6054edc21"/>
    <xsd:import namespace="23385374-b6bb-4b0f-b6f8-361f3fb95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8ccb3-9e54-4a88-8f4d-4bd6054ed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5374-b6bb-4b0f-b6f8-361f3fb95e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51F7C-FD1F-445C-95A7-62574848C8E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6078ccb3-9e54-4a88-8f4d-4bd6054edc21"/>
    <ds:schemaRef ds:uri="http://schemas.openxmlformats.org/package/2006/metadata/core-properties"/>
    <ds:schemaRef ds:uri="23385374-b6bb-4b0f-b6f8-361f3fb95e17"/>
    <ds:schemaRef ds:uri="http://www.w3.org/XML/1998/namespace"/>
  </ds:schemaRefs>
</ds:datastoreItem>
</file>

<file path=customXml/itemProps2.xml><?xml version="1.0" encoding="utf-8"?>
<ds:datastoreItem xmlns:ds="http://schemas.openxmlformats.org/officeDocument/2006/customXml" ds:itemID="{111ECE6E-8A80-4792-AA55-9693F66A40EB}">
  <ds:schemaRefs>
    <ds:schemaRef ds:uri="http://schemas.openxmlformats.org/officeDocument/2006/bibliography"/>
  </ds:schemaRefs>
</ds:datastoreItem>
</file>

<file path=customXml/itemProps3.xml><?xml version="1.0" encoding="utf-8"?>
<ds:datastoreItem xmlns:ds="http://schemas.openxmlformats.org/officeDocument/2006/customXml" ds:itemID="{A11F4CE7-AC9C-4A66-91EE-87EEDA04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8ccb3-9e54-4a88-8f4d-4bd6054edc21"/>
    <ds:schemaRef ds:uri="23385374-b6bb-4b0f-b6f8-361f3fb9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D7B96-73C8-4BBD-838F-318EC57E0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13870</Words>
  <Characters>79062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92747</CharactersWithSpaces>
  <SharedDoc>false</SharedDoc>
  <HLinks>
    <vt:vector size="342" baseType="variant">
      <vt:variant>
        <vt:i4>3670111</vt:i4>
      </vt:variant>
      <vt:variant>
        <vt:i4>144</vt:i4>
      </vt:variant>
      <vt:variant>
        <vt:i4>0</vt:i4>
      </vt:variant>
      <vt:variant>
        <vt:i4>5</vt:i4>
      </vt:variant>
      <vt:variant>
        <vt:lpwstr>mailto:mphillips@hws-ne.org</vt:lpwstr>
      </vt:variant>
      <vt:variant>
        <vt:lpwstr/>
      </vt:variant>
      <vt:variant>
        <vt:i4>3670111</vt:i4>
      </vt:variant>
      <vt:variant>
        <vt:i4>141</vt:i4>
      </vt:variant>
      <vt:variant>
        <vt:i4>0</vt:i4>
      </vt:variant>
      <vt:variant>
        <vt:i4>5</vt:i4>
      </vt:variant>
      <vt:variant>
        <vt:lpwstr>mailto:mphillips@hws-ne.org</vt:lpwstr>
      </vt:variant>
      <vt:variant>
        <vt:lpwstr/>
      </vt:variant>
      <vt:variant>
        <vt:i4>4784255</vt:i4>
      </vt:variant>
      <vt:variant>
        <vt:i4>138</vt:i4>
      </vt:variant>
      <vt:variant>
        <vt:i4>0</vt:i4>
      </vt:variant>
      <vt:variant>
        <vt:i4>5</vt:i4>
      </vt:variant>
      <vt:variant>
        <vt:lpwstr>mailto:procurement@tpma-inc.com.</vt:lpwstr>
      </vt:variant>
      <vt:variant>
        <vt:lpwstr/>
      </vt:variant>
      <vt:variant>
        <vt:i4>3670073</vt:i4>
      </vt:variant>
      <vt:variant>
        <vt:i4>135</vt:i4>
      </vt:variant>
      <vt:variant>
        <vt:i4>0</vt:i4>
      </vt:variant>
      <vt:variant>
        <vt:i4>5</vt:i4>
      </vt:variant>
      <vt:variant>
        <vt:lpwstr>https://www.tpma-inc.com/procurement-heartland-workforce-solutions/</vt:lpwstr>
      </vt:variant>
      <vt:variant>
        <vt:lpwstr/>
      </vt:variant>
      <vt:variant>
        <vt:i4>2687063</vt:i4>
      </vt:variant>
      <vt:variant>
        <vt:i4>132</vt:i4>
      </vt:variant>
      <vt:variant>
        <vt:i4>0</vt:i4>
      </vt:variant>
      <vt:variant>
        <vt:i4>5</vt:i4>
      </vt:variant>
      <vt:variant>
        <vt:lpwstr>mailto:admin@hws-ne.org</vt:lpwstr>
      </vt:variant>
      <vt:variant>
        <vt:lpwstr/>
      </vt:variant>
      <vt:variant>
        <vt:i4>3342395</vt:i4>
      </vt:variant>
      <vt:variant>
        <vt:i4>129</vt:i4>
      </vt:variant>
      <vt:variant>
        <vt:i4>0</vt:i4>
      </vt:variant>
      <vt:variant>
        <vt:i4>5</vt:i4>
      </vt:variant>
      <vt:variant>
        <vt:lpwstr>https://us02web.zoom.us/j/88927859865?pwd=UU5yM01kMlllTlpqdDZPeG9CRVNxdz09</vt:lpwstr>
      </vt:variant>
      <vt:variant>
        <vt:lpwstr/>
      </vt:variant>
      <vt:variant>
        <vt:i4>327770</vt:i4>
      </vt:variant>
      <vt:variant>
        <vt:i4>126</vt:i4>
      </vt:variant>
      <vt:variant>
        <vt:i4>0</vt:i4>
      </vt:variant>
      <vt:variant>
        <vt:i4>5</vt:i4>
      </vt:variant>
      <vt:variant>
        <vt:lpwstr>https://www.doleta.gov/wioa/</vt:lpwstr>
      </vt:variant>
      <vt:variant>
        <vt:lpwstr/>
      </vt:variant>
      <vt:variant>
        <vt:i4>3932199</vt:i4>
      </vt:variant>
      <vt:variant>
        <vt:i4>123</vt:i4>
      </vt:variant>
      <vt:variant>
        <vt:i4>0</vt:i4>
      </vt:variant>
      <vt:variant>
        <vt:i4>5</vt:i4>
      </vt:variant>
      <vt:variant>
        <vt:lpwstr>https://www.dol.nebraska.gov/home/index</vt:lpwstr>
      </vt:variant>
      <vt:variant>
        <vt:lpwstr/>
      </vt:variant>
      <vt:variant>
        <vt:i4>2490473</vt:i4>
      </vt:variant>
      <vt:variant>
        <vt:i4>120</vt:i4>
      </vt:variant>
      <vt:variant>
        <vt:i4>0</vt:i4>
      </vt:variant>
      <vt:variant>
        <vt:i4>5</vt:i4>
      </vt:variant>
      <vt:variant>
        <vt:lpwstr>https://hws-ne.org/</vt:lpwstr>
      </vt:variant>
      <vt:variant>
        <vt:lpwstr/>
      </vt:variant>
      <vt:variant>
        <vt:i4>2031685</vt:i4>
      </vt:variant>
      <vt:variant>
        <vt:i4>117</vt:i4>
      </vt:variant>
      <vt:variant>
        <vt:i4>0</vt:i4>
      </vt:variant>
      <vt:variant>
        <vt:i4>5</vt:i4>
      </vt:variant>
      <vt:variant>
        <vt:lpwstr>http://www.tpma-inc.com/</vt:lpwstr>
      </vt:variant>
      <vt:variant>
        <vt:lpwstr/>
      </vt:variant>
      <vt:variant>
        <vt:i4>1900603</vt:i4>
      </vt:variant>
      <vt:variant>
        <vt:i4>113</vt:i4>
      </vt:variant>
      <vt:variant>
        <vt:i4>0</vt:i4>
      </vt:variant>
      <vt:variant>
        <vt:i4>5</vt:i4>
      </vt:variant>
      <vt:variant>
        <vt:lpwstr/>
      </vt:variant>
      <vt:variant>
        <vt:lpwstr>_Toc87888732</vt:lpwstr>
      </vt:variant>
      <vt:variant>
        <vt:i4>1966139</vt:i4>
      </vt:variant>
      <vt:variant>
        <vt:i4>110</vt:i4>
      </vt:variant>
      <vt:variant>
        <vt:i4>0</vt:i4>
      </vt:variant>
      <vt:variant>
        <vt:i4>5</vt:i4>
      </vt:variant>
      <vt:variant>
        <vt:lpwstr/>
      </vt:variant>
      <vt:variant>
        <vt:lpwstr>_Toc87888731</vt:lpwstr>
      </vt:variant>
      <vt:variant>
        <vt:i4>2031675</vt:i4>
      </vt:variant>
      <vt:variant>
        <vt:i4>107</vt:i4>
      </vt:variant>
      <vt:variant>
        <vt:i4>0</vt:i4>
      </vt:variant>
      <vt:variant>
        <vt:i4>5</vt:i4>
      </vt:variant>
      <vt:variant>
        <vt:lpwstr/>
      </vt:variant>
      <vt:variant>
        <vt:lpwstr>_Toc87888730</vt:lpwstr>
      </vt:variant>
      <vt:variant>
        <vt:i4>1441850</vt:i4>
      </vt:variant>
      <vt:variant>
        <vt:i4>104</vt:i4>
      </vt:variant>
      <vt:variant>
        <vt:i4>0</vt:i4>
      </vt:variant>
      <vt:variant>
        <vt:i4>5</vt:i4>
      </vt:variant>
      <vt:variant>
        <vt:lpwstr/>
      </vt:variant>
      <vt:variant>
        <vt:lpwstr>_Toc87888729</vt:lpwstr>
      </vt:variant>
      <vt:variant>
        <vt:i4>1507386</vt:i4>
      </vt:variant>
      <vt:variant>
        <vt:i4>101</vt:i4>
      </vt:variant>
      <vt:variant>
        <vt:i4>0</vt:i4>
      </vt:variant>
      <vt:variant>
        <vt:i4>5</vt:i4>
      </vt:variant>
      <vt:variant>
        <vt:lpwstr/>
      </vt:variant>
      <vt:variant>
        <vt:lpwstr>_Toc87888728</vt:lpwstr>
      </vt:variant>
      <vt:variant>
        <vt:i4>1572922</vt:i4>
      </vt:variant>
      <vt:variant>
        <vt:i4>98</vt:i4>
      </vt:variant>
      <vt:variant>
        <vt:i4>0</vt:i4>
      </vt:variant>
      <vt:variant>
        <vt:i4>5</vt:i4>
      </vt:variant>
      <vt:variant>
        <vt:lpwstr/>
      </vt:variant>
      <vt:variant>
        <vt:lpwstr>_Toc87888727</vt:lpwstr>
      </vt:variant>
      <vt:variant>
        <vt:i4>1638458</vt:i4>
      </vt:variant>
      <vt:variant>
        <vt:i4>95</vt:i4>
      </vt:variant>
      <vt:variant>
        <vt:i4>0</vt:i4>
      </vt:variant>
      <vt:variant>
        <vt:i4>5</vt:i4>
      </vt:variant>
      <vt:variant>
        <vt:lpwstr/>
      </vt:variant>
      <vt:variant>
        <vt:lpwstr>_Toc87888726</vt:lpwstr>
      </vt:variant>
      <vt:variant>
        <vt:i4>1703994</vt:i4>
      </vt:variant>
      <vt:variant>
        <vt:i4>92</vt:i4>
      </vt:variant>
      <vt:variant>
        <vt:i4>0</vt:i4>
      </vt:variant>
      <vt:variant>
        <vt:i4>5</vt:i4>
      </vt:variant>
      <vt:variant>
        <vt:lpwstr/>
      </vt:variant>
      <vt:variant>
        <vt:lpwstr>_Toc87888725</vt:lpwstr>
      </vt:variant>
      <vt:variant>
        <vt:i4>1769530</vt:i4>
      </vt:variant>
      <vt:variant>
        <vt:i4>89</vt:i4>
      </vt:variant>
      <vt:variant>
        <vt:i4>0</vt:i4>
      </vt:variant>
      <vt:variant>
        <vt:i4>5</vt:i4>
      </vt:variant>
      <vt:variant>
        <vt:lpwstr/>
      </vt:variant>
      <vt:variant>
        <vt:lpwstr>_Toc87888724</vt:lpwstr>
      </vt:variant>
      <vt:variant>
        <vt:i4>1835066</vt:i4>
      </vt:variant>
      <vt:variant>
        <vt:i4>86</vt:i4>
      </vt:variant>
      <vt:variant>
        <vt:i4>0</vt:i4>
      </vt:variant>
      <vt:variant>
        <vt:i4>5</vt:i4>
      </vt:variant>
      <vt:variant>
        <vt:lpwstr/>
      </vt:variant>
      <vt:variant>
        <vt:lpwstr>_Toc87888723</vt:lpwstr>
      </vt:variant>
      <vt:variant>
        <vt:i4>1900602</vt:i4>
      </vt:variant>
      <vt:variant>
        <vt:i4>83</vt:i4>
      </vt:variant>
      <vt:variant>
        <vt:i4>0</vt:i4>
      </vt:variant>
      <vt:variant>
        <vt:i4>5</vt:i4>
      </vt:variant>
      <vt:variant>
        <vt:lpwstr/>
      </vt:variant>
      <vt:variant>
        <vt:lpwstr>_Toc87888722</vt:lpwstr>
      </vt:variant>
      <vt:variant>
        <vt:i4>1966138</vt:i4>
      </vt:variant>
      <vt:variant>
        <vt:i4>80</vt:i4>
      </vt:variant>
      <vt:variant>
        <vt:i4>0</vt:i4>
      </vt:variant>
      <vt:variant>
        <vt:i4>5</vt:i4>
      </vt:variant>
      <vt:variant>
        <vt:lpwstr/>
      </vt:variant>
      <vt:variant>
        <vt:lpwstr>_Toc87888721</vt:lpwstr>
      </vt:variant>
      <vt:variant>
        <vt:i4>2031674</vt:i4>
      </vt:variant>
      <vt:variant>
        <vt:i4>77</vt:i4>
      </vt:variant>
      <vt:variant>
        <vt:i4>0</vt:i4>
      </vt:variant>
      <vt:variant>
        <vt:i4>5</vt:i4>
      </vt:variant>
      <vt:variant>
        <vt:lpwstr/>
      </vt:variant>
      <vt:variant>
        <vt:lpwstr>_Toc87888720</vt:lpwstr>
      </vt:variant>
      <vt:variant>
        <vt:i4>1441849</vt:i4>
      </vt:variant>
      <vt:variant>
        <vt:i4>74</vt:i4>
      </vt:variant>
      <vt:variant>
        <vt:i4>0</vt:i4>
      </vt:variant>
      <vt:variant>
        <vt:i4>5</vt:i4>
      </vt:variant>
      <vt:variant>
        <vt:lpwstr/>
      </vt:variant>
      <vt:variant>
        <vt:lpwstr>_Toc87888719</vt:lpwstr>
      </vt:variant>
      <vt:variant>
        <vt:i4>1507385</vt:i4>
      </vt:variant>
      <vt:variant>
        <vt:i4>71</vt:i4>
      </vt:variant>
      <vt:variant>
        <vt:i4>0</vt:i4>
      </vt:variant>
      <vt:variant>
        <vt:i4>5</vt:i4>
      </vt:variant>
      <vt:variant>
        <vt:lpwstr/>
      </vt:variant>
      <vt:variant>
        <vt:lpwstr>_Toc87888718</vt:lpwstr>
      </vt:variant>
      <vt:variant>
        <vt:i4>1572921</vt:i4>
      </vt:variant>
      <vt:variant>
        <vt:i4>68</vt:i4>
      </vt:variant>
      <vt:variant>
        <vt:i4>0</vt:i4>
      </vt:variant>
      <vt:variant>
        <vt:i4>5</vt:i4>
      </vt:variant>
      <vt:variant>
        <vt:lpwstr/>
      </vt:variant>
      <vt:variant>
        <vt:lpwstr>_Toc87888717</vt:lpwstr>
      </vt:variant>
      <vt:variant>
        <vt:i4>1638457</vt:i4>
      </vt:variant>
      <vt:variant>
        <vt:i4>65</vt:i4>
      </vt:variant>
      <vt:variant>
        <vt:i4>0</vt:i4>
      </vt:variant>
      <vt:variant>
        <vt:i4>5</vt:i4>
      </vt:variant>
      <vt:variant>
        <vt:lpwstr/>
      </vt:variant>
      <vt:variant>
        <vt:lpwstr>_Toc87888716</vt:lpwstr>
      </vt:variant>
      <vt:variant>
        <vt:i4>1703993</vt:i4>
      </vt:variant>
      <vt:variant>
        <vt:i4>62</vt:i4>
      </vt:variant>
      <vt:variant>
        <vt:i4>0</vt:i4>
      </vt:variant>
      <vt:variant>
        <vt:i4>5</vt:i4>
      </vt:variant>
      <vt:variant>
        <vt:lpwstr/>
      </vt:variant>
      <vt:variant>
        <vt:lpwstr>_Toc87888715</vt:lpwstr>
      </vt:variant>
      <vt:variant>
        <vt:i4>1769529</vt:i4>
      </vt:variant>
      <vt:variant>
        <vt:i4>59</vt:i4>
      </vt:variant>
      <vt:variant>
        <vt:i4>0</vt:i4>
      </vt:variant>
      <vt:variant>
        <vt:i4>5</vt:i4>
      </vt:variant>
      <vt:variant>
        <vt:lpwstr/>
      </vt:variant>
      <vt:variant>
        <vt:lpwstr>_Toc87888714</vt:lpwstr>
      </vt:variant>
      <vt:variant>
        <vt:i4>1835065</vt:i4>
      </vt:variant>
      <vt:variant>
        <vt:i4>56</vt:i4>
      </vt:variant>
      <vt:variant>
        <vt:i4>0</vt:i4>
      </vt:variant>
      <vt:variant>
        <vt:i4>5</vt:i4>
      </vt:variant>
      <vt:variant>
        <vt:lpwstr/>
      </vt:variant>
      <vt:variant>
        <vt:lpwstr>_Toc87888713</vt:lpwstr>
      </vt:variant>
      <vt:variant>
        <vt:i4>1900601</vt:i4>
      </vt:variant>
      <vt:variant>
        <vt:i4>53</vt:i4>
      </vt:variant>
      <vt:variant>
        <vt:i4>0</vt:i4>
      </vt:variant>
      <vt:variant>
        <vt:i4>5</vt:i4>
      </vt:variant>
      <vt:variant>
        <vt:lpwstr/>
      </vt:variant>
      <vt:variant>
        <vt:lpwstr>_Toc87888712</vt:lpwstr>
      </vt:variant>
      <vt:variant>
        <vt:i4>1966137</vt:i4>
      </vt:variant>
      <vt:variant>
        <vt:i4>50</vt:i4>
      </vt:variant>
      <vt:variant>
        <vt:i4>0</vt:i4>
      </vt:variant>
      <vt:variant>
        <vt:i4>5</vt:i4>
      </vt:variant>
      <vt:variant>
        <vt:lpwstr/>
      </vt:variant>
      <vt:variant>
        <vt:lpwstr>_Toc87888711</vt:lpwstr>
      </vt:variant>
      <vt:variant>
        <vt:i4>1507384</vt:i4>
      </vt:variant>
      <vt:variant>
        <vt:i4>47</vt:i4>
      </vt:variant>
      <vt:variant>
        <vt:i4>0</vt:i4>
      </vt:variant>
      <vt:variant>
        <vt:i4>5</vt:i4>
      </vt:variant>
      <vt:variant>
        <vt:lpwstr/>
      </vt:variant>
      <vt:variant>
        <vt:lpwstr>_Toc87888708</vt:lpwstr>
      </vt:variant>
      <vt:variant>
        <vt:i4>1572920</vt:i4>
      </vt:variant>
      <vt:variant>
        <vt:i4>44</vt:i4>
      </vt:variant>
      <vt:variant>
        <vt:i4>0</vt:i4>
      </vt:variant>
      <vt:variant>
        <vt:i4>5</vt:i4>
      </vt:variant>
      <vt:variant>
        <vt:lpwstr/>
      </vt:variant>
      <vt:variant>
        <vt:lpwstr>_Toc87888707</vt:lpwstr>
      </vt:variant>
      <vt:variant>
        <vt:i4>1638456</vt:i4>
      </vt:variant>
      <vt:variant>
        <vt:i4>41</vt:i4>
      </vt:variant>
      <vt:variant>
        <vt:i4>0</vt:i4>
      </vt:variant>
      <vt:variant>
        <vt:i4>5</vt:i4>
      </vt:variant>
      <vt:variant>
        <vt:lpwstr/>
      </vt:variant>
      <vt:variant>
        <vt:lpwstr>_Toc87888706</vt:lpwstr>
      </vt:variant>
      <vt:variant>
        <vt:i4>1703992</vt:i4>
      </vt:variant>
      <vt:variant>
        <vt:i4>38</vt:i4>
      </vt:variant>
      <vt:variant>
        <vt:i4>0</vt:i4>
      </vt:variant>
      <vt:variant>
        <vt:i4>5</vt:i4>
      </vt:variant>
      <vt:variant>
        <vt:lpwstr/>
      </vt:variant>
      <vt:variant>
        <vt:lpwstr>_Toc87888705</vt:lpwstr>
      </vt:variant>
      <vt:variant>
        <vt:i4>1769528</vt:i4>
      </vt:variant>
      <vt:variant>
        <vt:i4>35</vt:i4>
      </vt:variant>
      <vt:variant>
        <vt:i4>0</vt:i4>
      </vt:variant>
      <vt:variant>
        <vt:i4>5</vt:i4>
      </vt:variant>
      <vt:variant>
        <vt:lpwstr/>
      </vt:variant>
      <vt:variant>
        <vt:lpwstr>_Toc87888704</vt:lpwstr>
      </vt:variant>
      <vt:variant>
        <vt:i4>1835064</vt:i4>
      </vt:variant>
      <vt:variant>
        <vt:i4>32</vt:i4>
      </vt:variant>
      <vt:variant>
        <vt:i4>0</vt:i4>
      </vt:variant>
      <vt:variant>
        <vt:i4>5</vt:i4>
      </vt:variant>
      <vt:variant>
        <vt:lpwstr/>
      </vt:variant>
      <vt:variant>
        <vt:lpwstr>_Toc87888703</vt:lpwstr>
      </vt:variant>
      <vt:variant>
        <vt:i4>1900600</vt:i4>
      </vt:variant>
      <vt:variant>
        <vt:i4>29</vt:i4>
      </vt:variant>
      <vt:variant>
        <vt:i4>0</vt:i4>
      </vt:variant>
      <vt:variant>
        <vt:i4>5</vt:i4>
      </vt:variant>
      <vt:variant>
        <vt:lpwstr/>
      </vt:variant>
      <vt:variant>
        <vt:lpwstr>_Toc87888702</vt:lpwstr>
      </vt:variant>
      <vt:variant>
        <vt:i4>1966136</vt:i4>
      </vt:variant>
      <vt:variant>
        <vt:i4>26</vt:i4>
      </vt:variant>
      <vt:variant>
        <vt:i4>0</vt:i4>
      </vt:variant>
      <vt:variant>
        <vt:i4>5</vt:i4>
      </vt:variant>
      <vt:variant>
        <vt:lpwstr/>
      </vt:variant>
      <vt:variant>
        <vt:lpwstr>_Toc87888701</vt:lpwstr>
      </vt:variant>
      <vt:variant>
        <vt:i4>2031672</vt:i4>
      </vt:variant>
      <vt:variant>
        <vt:i4>23</vt:i4>
      </vt:variant>
      <vt:variant>
        <vt:i4>0</vt:i4>
      </vt:variant>
      <vt:variant>
        <vt:i4>5</vt:i4>
      </vt:variant>
      <vt:variant>
        <vt:lpwstr/>
      </vt:variant>
      <vt:variant>
        <vt:lpwstr>_Toc87888700</vt:lpwstr>
      </vt:variant>
      <vt:variant>
        <vt:i4>1507377</vt:i4>
      </vt:variant>
      <vt:variant>
        <vt:i4>20</vt:i4>
      </vt:variant>
      <vt:variant>
        <vt:i4>0</vt:i4>
      </vt:variant>
      <vt:variant>
        <vt:i4>5</vt:i4>
      </vt:variant>
      <vt:variant>
        <vt:lpwstr/>
      </vt:variant>
      <vt:variant>
        <vt:lpwstr>_Toc87888699</vt:lpwstr>
      </vt:variant>
      <vt:variant>
        <vt:i4>1441841</vt:i4>
      </vt:variant>
      <vt:variant>
        <vt:i4>17</vt:i4>
      </vt:variant>
      <vt:variant>
        <vt:i4>0</vt:i4>
      </vt:variant>
      <vt:variant>
        <vt:i4>5</vt:i4>
      </vt:variant>
      <vt:variant>
        <vt:lpwstr/>
      </vt:variant>
      <vt:variant>
        <vt:lpwstr>_Toc87888698</vt:lpwstr>
      </vt:variant>
      <vt:variant>
        <vt:i4>1638449</vt:i4>
      </vt:variant>
      <vt:variant>
        <vt:i4>14</vt:i4>
      </vt:variant>
      <vt:variant>
        <vt:i4>0</vt:i4>
      </vt:variant>
      <vt:variant>
        <vt:i4>5</vt:i4>
      </vt:variant>
      <vt:variant>
        <vt:lpwstr/>
      </vt:variant>
      <vt:variant>
        <vt:lpwstr>_Toc87888697</vt:lpwstr>
      </vt:variant>
      <vt:variant>
        <vt:i4>1572913</vt:i4>
      </vt:variant>
      <vt:variant>
        <vt:i4>11</vt:i4>
      </vt:variant>
      <vt:variant>
        <vt:i4>0</vt:i4>
      </vt:variant>
      <vt:variant>
        <vt:i4>5</vt:i4>
      </vt:variant>
      <vt:variant>
        <vt:lpwstr/>
      </vt:variant>
      <vt:variant>
        <vt:lpwstr>_Toc87888696</vt:lpwstr>
      </vt:variant>
      <vt:variant>
        <vt:i4>1769521</vt:i4>
      </vt:variant>
      <vt:variant>
        <vt:i4>8</vt:i4>
      </vt:variant>
      <vt:variant>
        <vt:i4>0</vt:i4>
      </vt:variant>
      <vt:variant>
        <vt:i4>5</vt:i4>
      </vt:variant>
      <vt:variant>
        <vt:lpwstr/>
      </vt:variant>
      <vt:variant>
        <vt:lpwstr>_Toc87888695</vt:lpwstr>
      </vt:variant>
      <vt:variant>
        <vt:i4>1703985</vt:i4>
      </vt:variant>
      <vt:variant>
        <vt:i4>5</vt:i4>
      </vt:variant>
      <vt:variant>
        <vt:i4>0</vt:i4>
      </vt:variant>
      <vt:variant>
        <vt:i4>5</vt:i4>
      </vt:variant>
      <vt:variant>
        <vt:lpwstr/>
      </vt:variant>
      <vt:variant>
        <vt:lpwstr>_Toc87888694</vt:lpwstr>
      </vt:variant>
      <vt:variant>
        <vt:i4>1900593</vt:i4>
      </vt:variant>
      <vt:variant>
        <vt:i4>2</vt:i4>
      </vt:variant>
      <vt:variant>
        <vt:i4>0</vt:i4>
      </vt:variant>
      <vt:variant>
        <vt:i4>5</vt:i4>
      </vt:variant>
      <vt:variant>
        <vt:lpwstr/>
      </vt:variant>
      <vt:variant>
        <vt:lpwstr>_Toc87888693</vt:lpwstr>
      </vt:variant>
      <vt:variant>
        <vt:i4>6815796</vt:i4>
      </vt:variant>
      <vt:variant>
        <vt:i4>9</vt:i4>
      </vt:variant>
      <vt:variant>
        <vt:i4>0</vt:i4>
      </vt:variant>
      <vt:variant>
        <vt:i4>5</vt:i4>
      </vt:variant>
      <vt:variant>
        <vt:lpwstr>https://dol.nebraska.gov/EmploymentAndTraining/LCRWP/WIOA/Policies</vt:lpwstr>
      </vt:variant>
      <vt:variant>
        <vt:lpwstr/>
      </vt:variant>
      <vt:variant>
        <vt:i4>5963852</vt:i4>
      </vt:variant>
      <vt:variant>
        <vt:i4>6</vt:i4>
      </vt:variant>
      <vt:variant>
        <vt:i4>0</vt:i4>
      </vt:variant>
      <vt:variant>
        <vt:i4>5</vt:i4>
      </vt:variant>
      <vt:variant>
        <vt:lpwstr>https://dol.nebraska.gov/webdocs/getfile/fcdffa41-59b3-4734-9e21-611a11726876</vt:lpwstr>
      </vt:variant>
      <vt:variant>
        <vt:lpwstr/>
      </vt:variant>
      <vt:variant>
        <vt:i4>6815796</vt:i4>
      </vt:variant>
      <vt:variant>
        <vt:i4>3</vt:i4>
      </vt:variant>
      <vt:variant>
        <vt:i4>0</vt:i4>
      </vt:variant>
      <vt:variant>
        <vt:i4>5</vt:i4>
      </vt:variant>
      <vt:variant>
        <vt:lpwstr>https://dol.nebraska.gov/EmploymentAndTraining/LCRWP/WIOA/Policies</vt:lpwstr>
      </vt:variant>
      <vt:variant>
        <vt:lpwstr/>
      </vt:variant>
      <vt:variant>
        <vt:i4>5570608</vt:i4>
      </vt:variant>
      <vt:variant>
        <vt:i4>0</vt:i4>
      </vt:variant>
      <vt:variant>
        <vt:i4>0</vt:i4>
      </vt:variant>
      <vt:variant>
        <vt:i4>5</vt:i4>
      </vt:variant>
      <vt:variant>
        <vt:lpwstr>https://hws-ne.org/wp-content/uploads/2021/04/GREATER-OMAHA_LOCAL_PLAN_Updated-4.1.2021-Final.pdf</vt:lpwstr>
      </vt:variant>
      <vt:variant>
        <vt:lpwstr/>
      </vt:variant>
      <vt:variant>
        <vt:i4>3342409</vt:i4>
      </vt:variant>
      <vt:variant>
        <vt:i4>12</vt:i4>
      </vt:variant>
      <vt:variant>
        <vt:i4>0</vt:i4>
      </vt:variant>
      <vt:variant>
        <vt:i4>5</vt:i4>
      </vt:variant>
      <vt:variant>
        <vt:lpwstr>mailto:Kbattafarano@tpma-inc.com</vt:lpwstr>
      </vt:variant>
      <vt:variant>
        <vt:lpwstr/>
      </vt:variant>
      <vt:variant>
        <vt:i4>6946816</vt:i4>
      </vt:variant>
      <vt:variant>
        <vt:i4>9</vt:i4>
      </vt:variant>
      <vt:variant>
        <vt:i4>0</vt:i4>
      </vt:variant>
      <vt:variant>
        <vt:i4>5</vt:i4>
      </vt:variant>
      <vt:variant>
        <vt:lpwstr>mailto:dbusick@tpma-inc.com</vt:lpwstr>
      </vt:variant>
      <vt:variant>
        <vt:lpwstr/>
      </vt:variant>
      <vt:variant>
        <vt:i4>3342409</vt:i4>
      </vt:variant>
      <vt:variant>
        <vt:i4>6</vt:i4>
      </vt:variant>
      <vt:variant>
        <vt:i4>0</vt:i4>
      </vt:variant>
      <vt:variant>
        <vt:i4>5</vt:i4>
      </vt:variant>
      <vt:variant>
        <vt:lpwstr>mailto:Kbattafarano@tpma-inc.com</vt:lpwstr>
      </vt:variant>
      <vt:variant>
        <vt:lpwstr/>
      </vt:variant>
      <vt:variant>
        <vt:i4>4980771</vt:i4>
      </vt:variant>
      <vt:variant>
        <vt:i4>3</vt:i4>
      </vt:variant>
      <vt:variant>
        <vt:i4>0</vt:i4>
      </vt:variant>
      <vt:variant>
        <vt:i4>5</vt:i4>
      </vt:variant>
      <vt:variant>
        <vt:lpwstr>mailto:bdougherty@tpma-inc.com</vt:lpwstr>
      </vt:variant>
      <vt:variant>
        <vt:lpwstr/>
      </vt:variant>
      <vt:variant>
        <vt:i4>6946816</vt:i4>
      </vt:variant>
      <vt:variant>
        <vt:i4>0</vt:i4>
      </vt:variant>
      <vt:variant>
        <vt:i4>0</vt:i4>
      </vt:variant>
      <vt:variant>
        <vt:i4>5</vt:i4>
      </vt:variant>
      <vt:variant>
        <vt:lpwstr>mailto:dbusick@tpma-inc.com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Subler</dc:creator>
  <cp:keywords/>
  <dc:description/>
  <cp:lastModifiedBy>Kathryn  Battafarano</cp:lastModifiedBy>
  <cp:revision>2</cp:revision>
  <cp:lastPrinted>2021-05-21T18:14:00Z</cp:lastPrinted>
  <dcterms:created xsi:type="dcterms:W3CDTF">2022-01-07T22:13:00Z</dcterms:created>
  <dcterms:modified xsi:type="dcterms:W3CDTF">2022-01-07T22:13:00Z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0x010100BC1120F6D527D24A9E913145FF0E8C81</vt:lpwstr>
  </property>
</Properties>
</file>